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7C5" w:rsidRDefault="000217C5" w:rsidP="00C2286D">
      <w:pPr>
        <w:pBdr>
          <w:top w:val="single" w:sz="24" w:space="1" w:color="auto"/>
        </w:pBdr>
        <w:autoSpaceDE w:val="0"/>
        <w:autoSpaceDN w:val="0"/>
        <w:adjustRightInd w:val="0"/>
        <w:spacing w:after="100" w:line="240" w:lineRule="auto"/>
        <w:rPr>
          <w:rFonts w:ascii="Arial-BoldMT" w:hAnsi="Arial-BoldMT" w:cs="Arial-BoldMT"/>
          <w:b/>
          <w:bCs/>
        </w:rPr>
      </w:pPr>
      <w:bookmarkStart w:id="0" w:name="_GoBack"/>
      <w:bookmarkEnd w:id="0"/>
    </w:p>
    <w:p w:rsidR="000217C5" w:rsidRPr="0006663C" w:rsidRDefault="000217C5" w:rsidP="000217C5">
      <w:pPr>
        <w:autoSpaceDE w:val="0"/>
        <w:autoSpaceDN w:val="0"/>
        <w:adjustRightInd w:val="0"/>
        <w:spacing w:after="100" w:line="240" w:lineRule="auto"/>
        <w:rPr>
          <w:rFonts w:ascii="ArialMT" w:hAnsi="ArialMT" w:cs="ArialMT"/>
          <w:b/>
        </w:rPr>
      </w:pPr>
      <w:r>
        <w:rPr>
          <w:rFonts w:ascii="ArialMT" w:hAnsi="ArialMT" w:cs="ArialMT"/>
        </w:rPr>
        <w:t xml:space="preserve">This request must be submitted by the Employee (who must also be a parent or guardian of the child) to their supervisor and to their Department Head, Dean, Director or Associate Vice-President for written permission to participate with their child in the “Take Our Kids </w:t>
      </w:r>
      <w:proofErr w:type="gramStart"/>
      <w:r>
        <w:rPr>
          <w:rFonts w:ascii="ArialMT" w:hAnsi="ArialMT" w:cs="ArialMT"/>
        </w:rPr>
        <w:t>To</w:t>
      </w:r>
      <w:proofErr w:type="gramEnd"/>
      <w:r>
        <w:rPr>
          <w:rFonts w:ascii="ArialMT" w:hAnsi="ArialMT" w:cs="ArialMT"/>
        </w:rPr>
        <w:t xml:space="preserve"> Work Day”.  </w:t>
      </w:r>
      <w:r w:rsidRPr="0006663C">
        <w:rPr>
          <w:rFonts w:ascii="ArialMT" w:hAnsi="ArialMT" w:cs="ArialMT"/>
          <w:b/>
        </w:rPr>
        <w:t>NOTE:  Any child participating in the program must be accompanied by the indicated parent/guardian at all times while participating in this program.</w:t>
      </w:r>
    </w:p>
    <w:p w:rsidR="000217C5" w:rsidRDefault="000217C5" w:rsidP="00C2286D">
      <w:pPr>
        <w:pBdr>
          <w:top w:val="single" w:sz="24" w:space="1" w:color="auto"/>
        </w:pBdr>
        <w:autoSpaceDE w:val="0"/>
        <w:autoSpaceDN w:val="0"/>
        <w:adjustRightInd w:val="0"/>
        <w:spacing w:after="100" w:line="240" w:lineRule="auto"/>
        <w:rPr>
          <w:rFonts w:ascii="Arial-BoldMT" w:hAnsi="Arial-BoldMT" w:cs="Arial-BoldMT"/>
          <w:b/>
          <w:bCs/>
        </w:rPr>
      </w:pPr>
    </w:p>
    <w:p w:rsidR="00C2286D" w:rsidRDefault="00C2286D" w:rsidP="00C2286D">
      <w:pPr>
        <w:pBdr>
          <w:top w:val="single" w:sz="24" w:space="1" w:color="auto"/>
        </w:pBdr>
        <w:autoSpaceDE w:val="0"/>
        <w:autoSpaceDN w:val="0"/>
        <w:adjustRightInd w:val="0"/>
        <w:spacing w:after="100" w:line="240" w:lineRule="auto"/>
        <w:rPr>
          <w:rFonts w:ascii="Arial-BoldMT" w:hAnsi="Arial-BoldMT" w:cs="Arial-BoldMT"/>
          <w:b/>
          <w:bCs/>
        </w:rPr>
      </w:pPr>
      <w:r>
        <w:rPr>
          <w:rFonts w:ascii="Arial-BoldMT" w:hAnsi="Arial-BoldMT" w:cs="Arial-BoldMT"/>
          <w:b/>
          <w:bCs/>
        </w:rPr>
        <w:t>(Please print all information)</w:t>
      </w:r>
    </w:p>
    <w:p w:rsidR="0006663C" w:rsidRDefault="0006663C" w:rsidP="00C2286D">
      <w:pPr>
        <w:autoSpaceDE w:val="0"/>
        <w:autoSpaceDN w:val="0"/>
        <w:adjustRightInd w:val="0"/>
        <w:spacing w:after="100" w:line="240" w:lineRule="auto"/>
        <w:rPr>
          <w:rFonts w:ascii="ArialMT" w:hAnsi="ArialMT" w:cs="ArialMT"/>
        </w:rPr>
      </w:pPr>
      <w:r w:rsidRPr="00D13184">
        <w:rPr>
          <w:rFonts w:ascii="ArialMT" w:hAnsi="ArialMT" w:cs="ArialMT"/>
          <w:b/>
        </w:rPr>
        <w:t>Name of Employee and Parent/Guardian:</w:t>
      </w:r>
      <w:r>
        <w:rPr>
          <w:rFonts w:ascii="ArialMT" w:hAnsi="ArialMT" w:cs="ArialMT"/>
        </w:rPr>
        <w:tab/>
        <w:t>_____________________________________________</w:t>
      </w:r>
    </w:p>
    <w:p w:rsidR="0006663C" w:rsidRDefault="0006663C" w:rsidP="0006663C">
      <w:pPr>
        <w:autoSpaceDE w:val="0"/>
        <w:autoSpaceDN w:val="0"/>
        <w:adjustRightInd w:val="0"/>
        <w:spacing w:line="240" w:lineRule="auto"/>
        <w:rPr>
          <w:rFonts w:ascii="TimesNewRomanPSMT" w:hAnsi="TimesNewRomanPSMT" w:cs="TimesNewRomanPSMT"/>
        </w:rPr>
      </w:pPr>
      <w:r w:rsidRPr="00D13184">
        <w:rPr>
          <w:rFonts w:ascii="ArialMT" w:hAnsi="ArialMT" w:cs="ArialMT"/>
          <w:b/>
        </w:rPr>
        <w:t>Employee’s telephone home:</w:t>
      </w:r>
      <w:r>
        <w:rPr>
          <w:rFonts w:ascii="ArialMT" w:hAnsi="ArialMT" w:cs="ArialMT"/>
        </w:rPr>
        <w:t xml:space="preserve"> </w:t>
      </w:r>
      <w:r>
        <w:rPr>
          <w:rFonts w:ascii="TimesNewRomanPSMT" w:hAnsi="TimesNewRomanPSMT" w:cs="TimesNewRomanPSMT"/>
        </w:rPr>
        <w:t xml:space="preserve">___________________ </w:t>
      </w:r>
      <w:r w:rsidRPr="00D13184">
        <w:rPr>
          <w:rFonts w:ascii="ArialMT" w:hAnsi="ArialMT" w:cs="ArialMT"/>
          <w:b/>
        </w:rPr>
        <w:t>Work/Cell telephone:</w:t>
      </w:r>
      <w:r>
        <w:rPr>
          <w:rFonts w:ascii="ArialMT" w:hAnsi="ArialMT" w:cs="ArialMT"/>
        </w:rPr>
        <w:t xml:space="preserve"> </w:t>
      </w:r>
      <w:r>
        <w:rPr>
          <w:rFonts w:ascii="TimesNewRomanPSMT" w:hAnsi="TimesNewRomanPSMT" w:cs="TimesNewRomanPSMT"/>
        </w:rPr>
        <w:t>____________________</w:t>
      </w:r>
    </w:p>
    <w:p w:rsidR="0006663C" w:rsidRDefault="0006663C" w:rsidP="00C2286D">
      <w:pPr>
        <w:autoSpaceDE w:val="0"/>
        <w:autoSpaceDN w:val="0"/>
        <w:adjustRightInd w:val="0"/>
        <w:spacing w:after="100" w:line="240" w:lineRule="auto"/>
        <w:rPr>
          <w:rFonts w:ascii="ArialMT" w:hAnsi="ArialMT" w:cs="ArialMT"/>
        </w:rPr>
      </w:pPr>
      <w:r w:rsidRPr="00D13184">
        <w:rPr>
          <w:rFonts w:ascii="ArialMT" w:hAnsi="ArialMT" w:cs="ArialMT"/>
          <w:b/>
        </w:rPr>
        <w:t>Department:</w:t>
      </w:r>
      <w:r>
        <w:rPr>
          <w:rFonts w:ascii="ArialMT" w:hAnsi="ArialMT" w:cs="ArialMT"/>
        </w:rPr>
        <w:tab/>
        <w:t>_______________________________________________________________________</w:t>
      </w:r>
    </w:p>
    <w:p w:rsidR="00C2286D" w:rsidRDefault="00C2286D" w:rsidP="00C2286D">
      <w:pPr>
        <w:autoSpaceDE w:val="0"/>
        <w:autoSpaceDN w:val="0"/>
        <w:adjustRightInd w:val="0"/>
        <w:spacing w:after="100" w:line="240" w:lineRule="auto"/>
        <w:rPr>
          <w:rFonts w:ascii="TimesNewRomanPSMT" w:hAnsi="TimesNewRomanPSMT" w:cs="TimesNewRomanPSMT"/>
        </w:rPr>
      </w:pPr>
      <w:r w:rsidRPr="00D13184">
        <w:rPr>
          <w:rFonts w:ascii="ArialMT" w:hAnsi="ArialMT" w:cs="ArialMT"/>
          <w:b/>
        </w:rPr>
        <w:t xml:space="preserve">Name of </w:t>
      </w:r>
      <w:r w:rsidR="0006663C" w:rsidRPr="00D13184">
        <w:rPr>
          <w:rFonts w:ascii="ArialMT" w:hAnsi="ArialMT" w:cs="ArialMT"/>
          <w:b/>
        </w:rPr>
        <w:t>Child</w:t>
      </w:r>
      <w:r w:rsidRPr="00D13184">
        <w:rPr>
          <w:rFonts w:ascii="ArialMT" w:hAnsi="ArialMT" w:cs="ArialMT"/>
          <w:b/>
        </w:rPr>
        <w:t>:</w:t>
      </w:r>
      <w:r>
        <w:rPr>
          <w:rFonts w:ascii="ArialMT" w:hAnsi="ArialMT" w:cs="ArialMT"/>
        </w:rPr>
        <w:t xml:space="preserve"> </w:t>
      </w:r>
      <w:r>
        <w:rPr>
          <w:rFonts w:ascii="TimesNewRomanPSMT" w:hAnsi="TimesNewRomanPSMT" w:cs="TimesNewRomanPSMT"/>
        </w:rPr>
        <w:t>______________________________________________________________</w:t>
      </w:r>
    </w:p>
    <w:p w:rsidR="0006663C" w:rsidRDefault="0006663C" w:rsidP="00C2286D">
      <w:pPr>
        <w:autoSpaceDE w:val="0"/>
        <w:autoSpaceDN w:val="0"/>
        <w:adjustRightInd w:val="0"/>
        <w:spacing w:after="100" w:line="240" w:lineRule="auto"/>
        <w:rPr>
          <w:rFonts w:ascii="TimesNewRomanPSMT" w:hAnsi="TimesNewRomanPSMT" w:cs="TimesNewRomanPSMT"/>
        </w:rPr>
      </w:pPr>
      <w:r w:rsidRPr="00D13184">
        <w:rPr>
          <w:rFonts w:ascii="TimesNewRomanPSMT" w:hAnsi="TimesNewRomanPSMT" w:cs="TimesNewRomanPSMT"/>
          <w:b/>
        </w:rPr>
        <w:t>Childs Home Address:</w:t>
      </w:r>
      <w:r>
        <w:rPr>
          <w:rFonts w:ascii="TimesNewRomanPSMT" w:hAnsi="TimesNewRomanPSMT" w:cs="TimesNewRomanPSMT"/>
        </w:rPr>
        <w:t xml:space="preserve">  _______________________________________________________________</w:t>
      </w:r>
    </w:p>
    <w:p w:rsidR="0006663C" w:rsidRDefault="0006663C" w:rsidP="00C2286D">
      <w:pPr>
        <w:autoSpaceDE w:val="0"/>
        <w:autoSpaceDN w:val="0"/>
        <w:adjustRightInd w:val="0"/>
        <w:spacing w:after="100" w:line="240" w:lineRule="auto"/>
        <w:rPr>
          <w:rFonts w:ascii="TimesNewRomanPSMT" w:hAnsi="TimesNewRomanPSMT" w:cs="TimesNewRomanPSMT"/>
        </w:rPr>
      </w:pPr>
      <w:r w:rsidRPr="00D13184">
        <w:rPr>
          <w:rFonts w:ascii="TimesNewRomanPSMT" w:hAnsi="TimesNewRomanPSMT" w:cs="TimesNewRomanPSMT"/>
          <w:b/>
        </w:rPr>
        <w:t>Age of Child:</w:t>
      </w:r>
      <w:r>
        <w:rPr>
          <w:rFonts w:ascii="TimesNewRomanPSMT" w:hAnsi="TimesNewRomanPSMT" w:cs="TimesNewRomanPSMT"/>
        </w:rPr>
        <w:tab/>
        <w:t>_______________________________________________________________________</w:t>
      </w:r>
    </w:p>
    <w:p w:rsidR="00E3398A" w:rsidRPr="00E3398A" w:rsidRDefault="0006663C" w:rsidP="00E3398A">
      <w:pPr>
        <w:autoSpaceDE w:val="0"/>
        <w:autoSpaceDN w:val="0"/>
        <w:adjustRightInd w:val="0"/>
        <w:spacing w:line="240" w:lineRule="auto"/>
        <w:rPr>
          <w:rFonts w:ascii="ArialMT" w:hAnsi="ArialMT" w:cs="ArialMT"/>
        </w:rPr>
      </w:pPr>
      <w:r w:rsidRPr="00D13184">
        <w:rPr>
          <w:rFonts w:ascii="ArialMT" w:hAnsi="ArialMT" w:cs="ArialMT"/>
          <w:b/>
        </w:rPr>
        <w:t>Date of Participation:</w:t>
      </w:r>
      <w:r>
        <w:rPr>
          <w:rFonts w:ascii="ArialMT" w:hAnsi="ArialMT" w:cs="ArialMT"/>
        </w:rPr>
        <w:t xml:space="preserve">  _________________________________________________________________</w:t>
      </w:r>
    </w:p>
    <w:p w:rsidR="00E3398A" w:rsidRDefault="00E3398A" w:rsidP="00E3398A">
      <w:pPr>
        <w:pBdr>
          <w:top w:val="single" w:sz="24" w:space="1" w:color="auto"/>
        </w:pBdr>
        <w:autoSpaceDE w:val="0"/>
        <w:autoSpaceDN w:val="0"/>
        <w:adjustRightInd w:val="0"/>
        <w:spacing w:after="0" w:line="240" w:lineRule="auto"/>
        <w:rPr>
          <w:rFonts w:ascii="ArialMT" w:hAnsi="ArialMT" w:cs="ArialMT"/>
        </w:rPr>
      </w:pPr>
    </w:p>
    <w:p w:rsidR="00E3398A" w:rsidRPr="005E6F48" w:rsidRDefault="00E3398A" w:rsidP="00E3398A">
      <w:pPr>
        <w:pBdr>
          <w:top w:val="single" w:sz="24" w:space="1" w:color="auto"/>
        </w:pBdr>
        <w:autoSpaceDE w:val="0"/>
        <w:autoSpaceDN w:val="0"/>
        <w:adjustRightInd w:val="0"/>
        <w:spacing w:after="0" w:line="240" w:lineRule="auto"/>
        <w:rPr>
          <w:rFonts w:ascii="ArialMT" w:hAnsi="ArialMT" w:cs="ArialMT"/>
          <w:b/>
          <w:u w:val="single"/>
        </w:rPr>
      </w:pPr>
      <w:r w:rsidRPr="005E6F48">
        <w:rPr>
          <w:rFonts w:ascii="ArialMT" w:hAnsi="ArialMT" w:cs="ArialMT"/>
          <w:b/>
          <w:u w:val="single"/>
        </w:rPr>
        <w:t>This section is to be comple</w:t>
      </w:r>
      <w:r w:rsidR="005E6F48" w:rsidRPr="005E6F48">
        <w:rPr>
          <w:rFonts w:ascii="ArialMT" w:hAnsi="ArialMT" w:cs="ArialMT"/>
          <w:b/>
          <w:u w:val="single"/>
        </w:rPr>
        <w:t>ted the employee and the employee’s supervisor:</w:t>
      </w:r>
    </w:p>
    <w:p w:rsidR="00E3398A" w:rsidRDefault="00E3398A" w:rsidP="00C2286D">
      <w:pPr>
        <w:autoSpaceDE w:val="0"/>
        <w:autoSpaceDN w:val="0"/>
        <w:adjustRightInd w:val="0"/>
        <w:spacing w:line="240" w:lineRule="auto"/>
        <w:rPr>
          <w:rFonts w:ascii="ArialMT" w:hAnsi="ArialMT" w:cs="ArialMT"/>
        </w:rPr>
      </w:pPr>
    </w:p>
    <w:p w:rsidR="0006663C" w:rsidRDefault="0006663C" w:rsidP="00C2286D">
      <w:pPr>
        <w:autoSpaceDE w:val="0"/>
        <w:autoSpaceDN w:val="0"/>
        <w:adjustRightInd w:val="0"/>
        <w:spacing w:line="240" w:lineRule="auto"/>
        <w:rPr>
          <w:rFonts w:ascii="ArialMT" w:hAnsi="ArialMT" w:cs="ArialMT"/>
        </w:rPr>
      </w:pPr>
      <w:r w:rsidRPr="00D13184">
        <w:rPr>
          <w:rFonts w:ascii="ArialMT" w:hAnsi="ArialMT" w:cs="ArialMT"/>
          <w:b/>
        </w:rPr>
        <w:t>Areas/Locations the child will be entering</w:t>
      </w:r>
      <w:r w:rsidR="00D03AD5" w:rsidRPr="00D13184">
        <w:rPr>
          <w:rFonts w:ascii="ArialMT" w:hAnsi="ArialMT" w:cs="ArialMT"/>
          <w:b/>
        </w:rPr>
        <w:t xml:space="preserve">:  </w:t>
      </w:r>
      <w:r w:rsidRPr="00D13184">
        <w:rPr>
          <w:rFonts w:ascii="ArialMT" w:hAnsi="ArialMT" w:cs="ArialMT"/>
          <w:b/>
        </w:rPr>
        <w:t xml:space="preserve"> (</w:t>
      </w:r>
      <w:r w:rsidR="00D03AD5" w:rsidRPr="00D13184">
        <w:rPr>
          <w:rFonts w:ascii="ArialMT" w:hAnsi="ArialMT" w:cs="ArialMT"/>
          <w:b/>
        </w:rPr>
        <w:t>Note: I</w:t>
      </w:r>
      <w:r w:rsidRPr="00D13184">
        <w:rPr>
          <w:rFonts w:ascii="ArialMT" w:hAnsi="ArialMT" w:cs="ArialMT"/>
          <w:b/>
        </w:rPr>
        <w:t>f you are asking permission to have the child enter a laboratory, please reference the draft Young Persons Accessing Laboratories standard for the rules regarding Youth in</w:t>
      </w:r>
      <w:r w:rsidR="000217C5" w:rsidRPr="00D13184">
        <w:rPr>
          <w:rFonts w:ascii="ArialMT" w:hAnsi="ArialMT" w:cs="ArialMT"/>
          <w:b/>
        </w:rPr>
        <w:t xml:space="preserve"> laboratories</w:t>
      </w:r>
      <w:r w:rsidR="00D437A3">
        <w:rPr>
          <w:rFonts w:ascii="ArialMT" w:hAnsi="ArialMT" w:cs="ArialMT"/>
          <w:b/>
        </w:rPr>
        <w:t xml:space="preserve"> which can be obtained by calling Environment, Health and Safety at 220-6543.</w:t>
      </w:r>
      <w:r w:rsidR="000217C5" w:rsidRPr="00D13184">
        <w:rPr>
          <w:rFonts w:ascii="ArialMT" w:hAnsi="ArialMT" w:cs="ArialMT"/>
          <w:b/>
        </w:rPr>
        <w:t>)</w:t>
      </w:r>
      <w:r w:rsidR="000217C5">
        <w:rPr>
          <w:rFonts w:ascii="ArialMT" w:hAnsi="ArialMT" w:cs="ArialMT"/>
        </w:rPr>
        <w:t xml:space="preserve"> </w:t>
      </w:r>
      <w:r>
        <w:rPr>
          <w:rFonts w:ascii="ArialMT" w:hAnsi="ArialMT" w:cs="ArialMT"/>
        </w:rPr>
        <w:t>______________________________________</w:t>
      </w:r>
      <w:r w:rsidR="000217C5">
        <w:rPr>
          <w:rFonts w:ascii="ArialMT" w:hAnsi="ArialMT" w:cs="ArialMT"/>
        </w:rPr>
        <w:t>_______________</w:t>
      </w:r>
      <w:r>
        <w:rPr>
          <w:rFonts w:ascii="ArialMT" w:hAnsi="ArialMT" w:cs="ArialMT"/>
        </w:rPr>
        <w:t>_______________________________</w:t>
      </w:r>
    </w:p>
    <w:p w:rsidR="0006663C" w:rsidRDefault="0006663C" w:rsidP="00C2286D">
      <w:pPr>
        <w:autoSpaceDE w:val="0"/>
        <w:autoSpaceDN w:val="0"/>
        <w:adjustRightInd w:val="0"/>
        <w:spacing w:line="240" w:lineRule="auto"/>
        <w:rPr>
          <w:rFonts w:ascii="ArialMT" w:hAnsi="ArialMT" w:cs="ArialMT"/>
        </w:rPr>
      </w:pPr>
      <w:r>
        <w:rPr>
          <w:rFonts w:ascii="ArialMT" w:hAnsi="ArialMT" w:cs="ArialMT"/>
        </w:rPr>
        <w:t>____________________________________________________________________________________</w:t>
      </w:r>
    </w:p>
    <w:p w:rsidR="0006663C" w:rsidRDefault="0006663C" w:rsidP="00C2286D">
      <w:pPr>
        <w:autoSpaceDE w:val="0"/>
        <w:autoSpaceDN w:val="0"/>
        <w:adjustRightInd w:val="0"/>
        <w:spacing w:line="240" w:lineRule="auto"/>
        <w:rPr>
          <w:rFonts w:ascii="ArialMT" w:hAnsi="ArialMT" w:cs="ArialMT"/>
        </w:rPr>
      </w:pPr>
      <w:r>
        <w:rPr>
          <w:rFonts w:ascii="ArialMT" w:hAnsi="ArialMT" w:cs="ArialMT"/>
        </w:rPr>
        <w:t>____________________________________________________________________________________</w:t>
      </w:r>
    </w:p>
    <w:p w:rsidR="0006663C" w:rsidRDefault="0006663C" w:rsidP="00C2286D">
      <w:pPr>
        <w:autoSpaceDE w:val="0"/>
        <w:autoSpaceDN w:val="0"/>
        <w:adjustRightInd w:val="0"/>
        <w:spacing w:line="240" w:lineRule="auto"/>
        <w:rPr>
          <w:rFonts w:ascii="ArialMT" w:hAnsi="ArialMT" w:cs="ArialMT"/>
        </w:rPr>
      </w:pPr>
      <w:r>
        <w:rPr>
          <w:rFonts w:ascii="ArialMT" w:hAnsi="ArialMT" w:cs="ArialMT"/>
        </w:rPr>
        <w:t>____________________________________________________________________________________</w:t>
      </w:r>
    </w:p>
    <w:p w:rsidR="00D13184" w:rsidRPr="00D13184" w:rsidRDefault="0006663C" w:rsidP="00C2286D">
      <w:pPr>
        <w:autoSpaceDE w:val="0"/>
        <w:autoSpaceDN w:val="0"/>
        <w:adjustRightInd w:val="0"/>
        <w:spacing w:line="240" w:lineRule="auto"/>
        <w:rPr>
          <w:rFonts w:ascii="ArialMT" w:hAnsi="ArialMT" w:cs="ArialMT"/>
          <w:b/>
        </w:rPr>
      </w:pPr>
      <w:r w:rsidRPr="00D13184">
        <w:rPr>
          <w:rFonts w:ascii="ArialMT" w:hAnsi="ArialMT" w:cs="ArialMT"/>
          <w:b/>
        </w:rPr>
        <w:t xml:space="preserve">Hazards and potential risks identified in the above mentioned areas: </w:t>
      </w:r>
    </w:p>
    <w:p w:rsidR="0006663C" w:rsidRDefault="00D13184" w:rsidP="00C2286D">
      <w:pPr>
        <w:autoSpaceDE w:val="0"/>
        <w:autoSpaceDN w:val="0"/>
        <w:adjustRightInd w:val="0"/>
        <w:spacing w:line="240" w:lineRule="auto"/>
        <w:rPr>
          <w:rFonts w:ascii="ArialMT" w:hAnsi="ArialMT" w:cs="ArialMT"/>
        </w:rPr>
      </w:pPr>
      <w:r>
        <w:rPr>
          <w:rFonts w:ascii="ArialMT" w:hAnsi="ArialMT" w:cs="ArialMT"/>
        </w:rPr>
        <w:t xml:space="preserve">Theft, vandalism, damage or loss per personal property.  </w:t>
      </w:r>
      <w:r>
        <w:rPr>
          <w:rFonts w:ascii="ArialMT" w:hAnsi="ArialMT" w:cs="ArialMT"/>
        </w:rPr>
        <w:br/>
        <w:t>Any manner of harm, injury, illness, death or property damage suffered by or resulting from use, misuse, non-use and failure of any equipment.</w:t>
      </w:r>
    </w:p>
    <w:p w:rsidR="0006663C" w:rsidRDefault="0006663C" w:rsidP="0006663C">
      <w:pPr>
        <w:autoSpaceDE w:val="0"/>
        <w:autoSpaceDN w:val="0"/>
        <w:adjustRightInd w:val="0"/>
        <w:spacing w:line="240" w:lineRule="auto"/>
        <w:rPr>
          <w:rFonts w:ascii="ArialMT" w:hAnsi="ArialMT" w:cs="ArialMT"/>
        </w:rPr>
      </w:pPr>
      <w:r>
        <w:rPr>
          <w:rFonts w:ascii="ArialMT" w:hAnsi="ArialMT" w:cs="ArialMT"/>
        </w:rPr>
        <w:t>____________________________________________________________________________________</w:t>
      </w:r>
    </w:p>
    <w:p w:rsidR="0006663C" w:rsidRDefault="0006663C" w:rsidP="0006663C">
      <w:pPr>
        <w:autoSpaceDE w:val="0"/>
        <w:autoSpaceDN w:val="0"/>
        <w:adjustRightInd w:val="0"/>
        <w:spacing w:line="240" w:lineRule="auto"/>
        <w:rPr>
          <w:rFonts w:ascii="ArialMT" w:hAnsi="ArialMT" w:cs="ArialMT"/>
        </w:rPr>
      </w:pPr>
      <w:r>
        <w:rPr>
          <w:rFonts w:ascii="ArialMT" w:hAnsi="ArialMT" w:cs="ArialMT"/>
        </w:rPr>
        <w:t>____________________________________________________________________________________</w:t>
      </w:r>
    </w:p>
    <w:p w:rsidR="0006663C" w:rsidRDefault="0006663C" w:rsidP="0006663C">
      <w:pPr>
        <w:autoSpaceDE w:val="0"/>
        <w:autoSpaceDN w:val="0"/>
        <w:adjustRightInd w:val="0"/>
        <w:spacing w:line="240" w:lineRule="auto"/>
        <w:rPr>
          <w:rFonts w:ascii="ArialMT" w:hAnsi="ArialMT" w:cs="ArialMT"/>
        </w:rPr>
      </w:pPr>
      <w:r>
        <w:rPr>
          <w:rFonts w:ascii="ArialMT" w:hAnsi="ArialMT" w:cs="ArialMT"/>
        </w:rPr>
        <w:t>____________________________________________________________________________________</w:t>
      </w:r>
    </w:p>
    <w:p w:rsidR="000217C5" w:rsidRDefault="000217C5" w:rsidP="000217C5">
      <w:pPr>
        <w:autoSpaceDE w:val="0"/>
        <w:autoSpaceDN w:val="0"/>
        <w:adjustRightInd w:val="0"/>
        <w:spacing w:line="240" w:lineRule="auto"/>
        <w:rPr>
          <w:rFonts w:ascii="ArialMT" w:hAnsi="ArialMT" w:cs="ArialMT"/>
        </w:rPr>
      </w:pPr>
      <w:r>
        <w:rPr>
          <w:rFonts w:ascii="ArialMT" w:hAnsi="ArialMT" w:cs="ArialMT"/>
        </w:rPr>
        <w:t>____________________________________________________________________________________</w:t>
      </w:r>
    </w:p>
    <w:p w:rsidR="00EC7B0A" w:rsidRDefault="00EC7B0A" w:rsidP="00EC7B0A">
      <w:pPr>
        <w:autoSpaceDE w:val="0"/>
        <w:autoSpaceDN w:val="0"/>
        <w:adjustRightInd w:val="0"/>
        <w:spacing w:line="240" w:lineRule="auto"/>
        <w:rPr>
          <w:rFonts w:ascii="ArialMT" w:hAnsi="ArialMT" w:cs="ArialMT"/>
        </w:rPr>
      </w:pPr>
      <w:r>
        <w:rPr>
          <w:rFonts w:ascii="ArialMT" w:hAnsi="ArialMT" w:cs="ArialMT"/>
        </w:rPr>
        <w:t>____________________________________________________________________________________</w:t>
      </w:r>
    </w:p>
    <w:p w:rsidR="00EC7B0A" w:rsidRDefault="00EC7B0A" w:rsidP="00EC7B0A">
      <w:pPr>
        <w:autoSpaceDE w:val="0"/>
        <w:autoSpaceDN w:val="0"/>
        <w:adjustRightInd w:val="0"/>
        <w:spacing w:line="240" w:lineRule="auto"/>
        <w:rPr>
          <w:rFonts w:ascii="ArialMT" w:hAnsi="ArialMT" w:cs="ArialMT"/>
        </w:rPr>
      </w:pPr>
      <w:r>
        <w:rPr>
          <w:rFonts w:ascii="ArialMT" w:hAnsi="ArialMT" w:cs="ArialMT"/>
        </w:rPr>
        <w:lastRenderedPageBreak/>
        <w:t>____________________________________________________________________________________</w:t>
      </w:r>
    </w:p>
    <w:p w:rsidR="00FF06A0" w:rsidRDefault="00FF06A0" w:rsidP="00C2286D">
      <w:pPr>
        <w:autoSpaceDE w:val="0"/>
        <w:autoSpaceDN w:val="0"/>
        <w:adjustRightInd w:val="0"/>
        <w:spacing w:line="240" w:lineRule="auto"/>
        <w:rPr>
          <w:ins w:id="1" w:author="Janet Stein" w:date="2012-10-26T09:08:00Z"/>
          <w:rFonts w:ascii="ArialMT" w:hAnsi="ArialMT" w:cs="ArialMT"/>
          <w:b/>
        </w:rPr>
      </w:pPr>
    </w:p>
    <w:p w:rsidR="00C2286D" w:rsidRDefault="000217C5" w:rsidP="00C2286D">
      <w:pPr>
        <w:autoSpaceDE w:val="0"/>
        <w:autoSpaceDN w:val="0"/>
        <w:adjustRightInd w:val="0"/>
        <w:spacing w:line="240" w:lineRule="auto"/>
        <w:rPr>
          <w:rFonts w:ascii="TimesNewRomanPSMT" w:hAnsi="TimesNewRomanPSMT" w:cs="TimesNewRomanPSMT"/>
        </w:rPr>
      </w:pPr>
      <w:r w:rsidRPr="00D13184">
        <w:rPr>
          <w:rFonts w:ascii="ArialMT" w:hAnsi="ArialMT" w:cs="ArialMT"/>
          <w:b/>
        </w:rPr>
        <w:t>Scope of any Activities that the child will be engaged in:</w:t>
      </w:r>
      <w:r>
        <w:rPr>
          <w:rFonts w:ascii="ArialMT" w:hAnsi="ArialMT" w:cs="ArialMT"/>
        </w:rPr>
        <w:t xml:space="preserve"> _____</w:t>
      </w:r>
      <w:r w:rsidR="00C2286D">
        <w:rPr>
          <w:rFonts w:ascii="TimesNewRomanPSMT" w:hAnsi="TimesNewRomanPSMT" w:cs="TimesNewRomanPSMT"/>
        </w:rPr>
        <w:t>_______________________________________________________________________________</w:t>
      </w:r>
    </w:p>
    <w:p w:rsidR="00C2286D" w:rsidRDefault="00C2286D" w:rsidP="00C2286D">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____________________________________________________________________________________</w:t>
      </w:r>
    </w:p>
    <w:p w:rsidR="005E6F48" w:rsidRDefault="005E6F48" w:rsidP="00C2286D">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____________________________________________________________________________________</w:t>
      </w:r>
    </w:p>
    <w:p w:rsidR="005E6F48" w:rsidRDefault="005E6F48" w:rsidP="00C2286D">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____________________________________________________________________________________</w:t>
      </w:r>
    </w:p>
    <w:p w:rsidR="00D03AD5" w:rsidRPr="00D03AD5" w:rsidRDefault="00D03AD5" w:rsidP="00D03AD5">
      <w:pPr>
        <w:pBdr>
          <w:top w:val="single" w:sz="24" w:space="1" w:color="auto"/>
        </w:pBdr>
        <w:autoSpaceDE w:val="0"/>
        <w:autoSpaceDN w:val="0"/>
        <w:adjustRightInd w:val="0"/>
        <w:spacing w:after="0" w:line="240" w:lineRule="auto"/>
        <w:rPr>
          <w:rFonts w:ascii="ArialMT" w:hAnsi="ArialMT" w:cs="ArialMT"/>
        </w:rPr>
      </w:pPr>
    </w:p>
    <w:p w:rsidR="000F3A66" w:rsidRPr="000F3A66" w:rsidRDefault="00D03AD5" w:rsidP="00D03AD5">
      <w:pPr>
        <w:pBdr>
          <w:top w:val="single" w:sz="24" w:space="1" w:color="auto"/>
        </w:pBdr>
        <w:autoSpaceDE w:val="0"/>
        <w:autoSpaceDN w:val="0"/>
        <w:adjustRightInd w:val="0"/>
        <w:spacing w:after="0" w:line="240" w:lineRule="auto"/>
        <w:rPr>
          <w:rFonts w:ascii="ArialMT" w:hAnsi="ArialMT" w:cs="ArialMT"/>
          <w:b/>
          <w:u w:val="single"/>
        </w:rPr>
      </w:pPr>
      <w:r w:rsidRPr="000F3A66">
        <w:rPr>
          <w:rFonts w:ascii="ArialMT" w:hAnsi="ArialMT" w:cs="ArialMT"/>
          <w:b/>
          <w:u w:val="single"/>
        </w:rPr>
        <w:t>EMPLOYEE (PARENT/GUARDIAN)</w:t>
      </w:r>
      <w:r w:rsidR="00CD3253">
        <w:rPr>
          <w:rFonts w:ascii="ArialMT" w:hAnsi="ArialMT" w:cs="ArialMT"/>
          <w:b/>
          <w:u w:val="single"/>
        </w:rPr>
        <w:t xml:space="preserve"> AND</w:t>
      </w:r>
      <w:r w:rsidR="008E50B9" w:rsidRPr="000F3A66">
        <w:rPr>
          <w:rFonts w:ascii="ArialMT" w:hAnsi="ArialMT" w:cs="ArialMT"/>
          <w:b/>
          <w:u w:val="single"/>
        </w:rPr>
        <w:t xml:space="preserve"> SECTION</w:t>
      </w:r>
    </w:p>
    <w:p w:rsidR="000F3A66" w:rsidRPr="000F3A66" w:rsidRDefault="000F3A66" w:rsidP="00D03AD5">
      <w:pPr>
        <w:pBdr>
          <w:top w:val="single" w:sz="24" w:space="1" w:color="auto"/>
        </w:pBdr>
        <w:autoSpaceDE w:val="0"/>
        <w:autoSpaceDN w:val="0"/>
        <w:adjustRightInd w:val="0"/>
        <w:spacing w:after="0" w:line="240" w:lineRule="auto"/>
        <w:rPr>
          <w:rFonts w:ascii="ArialMT" w:hAnsi="ArialMT" w:cs="ArialMT"/>
          <w:b/>
          <w:u w:val="single"/>
        </w:rPr>
      </w:pPr>
    </w:p>
    <w:p w:rsidR="00D13184" w:rsidRDefault="000F3A66" w:rsidP="00D13184">
      <w:pPr>
        <w:pBdr>
          <w:top w:val="single" w:sz="24" w:space="1" w:color="auto"/>
        </w:pBdr>
        <w:autoSpaceDE w:val="0"/>
        <w:autoSpaceDN w:val="0"/>
        <w:adjustRightInd w:val="0"/>
        <w:spacing w:after="0" w:line="240" w:lineRule="auto"/>
        <w:jc w:val="center"/>
        <w:rPr>
          <w:rFonts w:ascii="ArialMT" w:hAnsi="ArialMT" w:cs="ArialMT"/>
          <w:b/>
        </w:rPr>
      </w:pPr>
      <w:r>
        <w:rPr>
          <w:rFonts w:ascii="ArialMT" w:hAnsi="ArialMT" w:cs="ArialMT"/>
          <w:b/>
        </w:rPr>
        <w:t xml:space="preserve">RELEASE OF LIABILITY, WAIVER OF CLAIMS, ASSUMPTION OF RISKS </w:t>
      </w:r>
    </w:p>
    <w:p w:rsidR="000F3A66" w:rsidRDefault="000F3A66" w:rsidP="00D13184">
      <w:pPr>
        <w:pBdr>
          <w:top w:val="single" w:sz="24" w:space="1" w:color="auto"/>
        </w:pBdr>
        <w:autoSpaceDE w:val="0"/>
        <w:autoSpaceDN w:val="0"/>
        <w:adjustRightInd w:val="0"/>
        <w:spacing w:after="0" w:line="240" w:lineRule="auto"/>
        <w:jc w:val="center"/>
        <w:rPr>
          <w:rFonts w:ascii="ArialMT" w:hAnsi="ArialMT" w:cs="ArialMT"/>
          <w:b/>
        </w:rPr>
      </w:pPr>
      <w:r>
        <w:rPr>
          <w:rFonts w:ascii="ArialMT" w:hAnsi="ArialMT" w:cs="ArialMT"/>
          <w:b/>
        </w:rPr>
        <w:t>AND INDEMNITY AGREEMENT</w:t>
      </w:r>
    </w:p>
    <w:p w:rsidR="00D13184" w:rsidRDefault="00D13184" w:rsidP="00D13184">
      <w:pPr>
        <w:pBdr>
          <w:top w:val="single" w:sz="24" w:space="1" w:color="auto"/>
        </w:pBdr>
        <w:autoSpaceDE w:val="0"/>
        <w:autoSpaceDN w:val="0"/>
        <w:adjustRightInd w:val="0"/>
        <w:spacing w:after="0" w:line="240" w:lineRule="auto"/>
        <w:jc w:val="center"/>
        <w:rPr>
          <w:rFonts w:ascii="ArialMT" w:hAnsi="ArialMT" w:cs="ArialMT"/>
          <w:b/>
        </w:rPr>
      </w:pPr>
    </w:p>
    <w:p w:rsidR="000F3A66" w:rsidRPr="008E50B9" w:rsidRDefault="000F3A66" w:rsidP="00D03AD5">
      <w:pPr>
        <w:pBdr>
          <w:top w:val="single" w:sz="24" w:space="1" w:color="auto"/>
        </w:pBdr>
        <w:autoSpaceDE w:val="0"/>
        <w:autoSpaceDN w:val="0"/>
        <w:adjustRightInd w:val="0"/>
        <w:spacing w:after="0" w:line="240" w:lineRule="auto"/>
        <w:rPr>
          <w:rFonts w:ascii="ArialMT" w:hAnsi="ArialMT" w:cs="ArialMT"/>
          <w:b/>
        </w:rPr>
      </w:pPr>
      <w:r>
        <w:rPr>
          <w:rFonts w:ascii="ArialMT" w:hAnsi="ArialMT" w:cs="ArialMT"/>
          <w:b/>
        </w:rPr>
        <w:t>WARNING:  BY SIGNING THIS DOCUMENT YOU WILL WAIVE CERTAIN LEGAL RIGHTS, INCLUDING THE RIGHT TO SUE – PLEASE READ CAREFULLY!</w:t>
      </w:r>
    </w:p>
    <w:p w:rsidR="00D03AD5" w:rsidRDefault="00D03AD5" w:rsidP="00D03AD5">
      <w:pPr>
        <w:pBdr>
          <w:top w:val="single" w:sz="24" w:space="1" w:color="auto"/>
        </w:pBdr>
        <w:autoSpaceDE w:val="0"/>
        <w:autoSpaceDN w:val="0"/>
        <w:adjustRightInd w:val="0"/>
        <w:spacing w:after="0" w:line="240" w:lineRule="auto"/>
        <w:rPr>
          <w:rFonts w:ascii="ArialMT" w:hAnsi="ArialMT" w:cs="ArialMT"/>
        </w:rPr>
      </w:pPr>
    </w:p>
    <w:p w:rsidR="00D13184" w:rsidRDefault="00D13184" w:rsidP="000F3A66">
      <w:pPr>
        <w:pBdr>
          <w:top w:val="single" w:sz="24" w:space="1" w:color="auto"/>
        </w:pBdr>
        <w:autoSpaceDE w:val="0"/>
        <w:autoSpaceDN w:val="0"/>
        <w:adjustRightInd w:val="0"/>
        <w:spacing w:after="0" w:line="240" w:lineRule="auto"/>
        <w:rPr>
          <w:rFonts w:ascii="ArialMT" w:hAnsi="ArialMT" w:cs="ArialMT"/>
          <w:b/>
        </w:rPr>
      </w:pPr>
      <w:r>
        <w:rPr>
          <w:rFonts w:ascii="ArialMT" w:hAnsi="ArialMT" w:cs="ArialMT"/>
          <w:b/>
        </w:rPr>
        <w:t>ASSUMPTION OF RISK</w:t>
      </w:r>
    </w:p>
    <w:p w:rsidR="00D13184" w:rsidRPr="00D13184" w:rsidRDefault="00D13184" w:rsidP="000F3A66">
      <w:pPr>
        <w:pBdr>
          <w:top w:val="single" w:sz="24" w:space="1" w:color="auto"/>
        </w:pBdr>
        <w:autoSpaceDE w:val="0"/>
        <w:autoSpaceDN w:val="0"/>
        <w:adjustRightInd w:val="0"/>
        <w:spacing w:after="0" w:line="240" w:lineRule="auto"/>
        <w:rPr>
          <w:rFonts w:ascii="ArialMT" w:hAnsi="ArialMT" w:cs="ArialMT"/>
          <w:b/>
        </w:rPr>
      </w:pPr>
    </w:p>
    <w:p w:rsidR="00D13184" w:rsidRDefault="00D03AD5" w:rsidP="00D13184">
      <w:pPr>
        <w:pBdr>
          <w:top w:val="single" w:sz="24" w:space="1" w:color="auto"/>
        </w:pBdr>
        <w:autoSpaceDE w:val="0"/>
        <w:autoSpaceDN w:val="0"/>
        <w:adjustRightInd w:val="0"/>
        <w:spacing w:after="0" w:line="240" w:lineRule="auto"/>
        <w:rPr>
          <w:rFonts w:ascii="ArialMT" w:hAnsi="ArialMT" w:cs="ArialMT"/>
        </w:rPr>
      </w:pPr>
      <w:r w:rsidRPr="00D03AD5">
        <w:rPr>
          <w:rFonts w:ascii="ArialMT" w:hAnsi="ArialMT" w:cs="ArialMT"/>
        </w:rPr>
        <w:t xml:space="preserve">I am aware that allowing my child to participate in “Take Our Kids </w:t>
      </w:r>
      <w:proofErr w:type="gramStart"/>
      <w:r w:rsidRPr="00D03AD5">
        <w:rPr>
          <w:rFonts w:ascii="ArialMT" w:hAnsi="ArialMT" w:cs="ArialMT"/>
        </w:rPr>
        <w:t>To</w:t>
      </w:r>
      <w:proofErr w:type="gramEnd"/>
      <w:r w:rsidRPr="00D03AD5">
        <w:rPr>
          <w:rFonts w:ascii="ArialMT" w:hAnsi="ArialMT" w:cs="ArialMT"/>
        </w:rPr>
        <w:t xml:space="preserve"> Work Day” has many inherent risks, including</w:t>
      </w:r>
      <w:r w:rsidR="00316D0A">
        <w:rPr>
          <w:rFonts w:ascii="ArialMT" w:hAnsi="ArialMT" w:cs="ArialMT"/>
        </w:rPr>
        <w:t>,</w:t>
      </w:r>
      <w:r w:rsidRPr="00D03AD5">
        <w:rPr>
          <w:rFonts w:ascii="ArialMT" w:hAnsi="ArialMT" w:cs="ArialMT"/>
        </w:rPr>
        <w:t xml:space="preserve"> but not limited to</w:t>
      </w:r>
      <w:r w:rsidR="00316D0A">
        <w:rPr>
          <w:rFonts w:ascii="ArialMT" w:hAnsi="ArialMT" w:cs="ArialMT"/>
        </w:rPr>
        <w:t>,</w:t>
      </w:r>
      <w:r w:rsidRPr="00D03AD5">
        <w:rPr>
          <w:rFonts w:ascii="ArialMT" w:hAnsi="ArialMT" w:cs="ArialMT"/>
        </w:rPr>
        <w:t xml:space="preserve"> those indicated </w:t>
      </w:r>
      <w:r w:rsidR="00D13184">
        <w:rPr>
          <w:rFonts w:ascii="ArialMT" w:hAnsi="ArialMT" w:cs="ArialMT"/>
        </w:rPr>
        <w:t>on page 1</w:t>
      </w:r>
      <w:r w:rsidRPr="00D03AD5">
        <w:rPr>
          <w:rFonts w:ascii="ArialMT" w:hAnsi="ArialMT" w:cs="ArialMT"/>
        </w:rPr>
        <w:t>.</w:t>
      </w:r>
      <w:r w:rsidR="00D13184">
        <w:rPr>
          <w:rFonts w:ascii="ArialMT" w:hAnsi="ArialMT" w:cs="ArialMT"/>
        </w:rPr>
        <w:t xml:space="preserve">  I freely accept and fully assume all such risks, dangers and hazards and the possibility of personal injury or death, property damage or loss, resulting therefrom.</w:t>
      </w:r>
    </w:p>
    <w:p w:rsidR="000F3A66" w:rsidRDefault="000F3A66" w:rsidP="000F3A66">
      <w:pPr>
        <w:pBdr>
          <w:top w:val="single" w:sz="24" w:space="1" w:color="auto"/>
        </w:pBdr>
        <w:autoSpaceDE w:val="0"/>
        <w:autoSpaceDN w:val="0"/>
        <w:adjustRightInd w:val="0"/>
        <w:spacing w:after="0" w:line="240" w:lineRule="auto"/>
        <w:rPr>
          <w:rFonts w:ascii="ArialMT" w:hAnsi="ArialMT" w:cs="ArialMT"/>
        </w:rPr>
      </w:pPr>
    </w:p>
    <w:p w:rsidR="00D13184" w:rsidRDefault="00D03AD5" w:rsidP="00D13184">
      <w:pPr>
        <w:pBdr>
          <w:top w:val="single" w:sz="24" w:space="1" w:color="auto"/>
        </w:pBdr>
        <w:autoSpaceDE w:val="0"/>
        <w:autoSpaceDN w:val="0"/>
        <w:adjustRightInd w:val="0"/>
        <w:spacing w:after="0" w:line="240" w:lineRule="auto"/>
        <w:rPr>
          <w:rFonts w:ascii="ArialMT" w:hAnsi="ArialMT" w:cs="ArialMT"/>
        </w:rPr>
      </w:pPr>
      <w:r>
        <w:rPr>
          <w:rFonts w:ascii="ArialMT" w:hAnsi="ArialMT" w:cs="ArialMT"/>
        </w:rPr>
        <w:t>I am aware that I am responsible to accompany my child at all times while he/she is participating in this program.</w:t>
      </w:r>
    </w:p>
    <w:p w:rsidR="00D13184" w:rsidRDefault="00D13184" w:rsidP="00D13184">
      <w:pPr>
        <w:pBdr>
          <w:top w:val="single" w:sz="24" w:space="1" w:color="auto"/>
        </w:pBdr>
        <w:autoSpaceDE w:val="0"/>
        <w:autoSpaceDN w:val="0"/>
        <w:adjustRightInd w:val="0"/>
        <w:spacing w:after="0" w:line="240" w:lineRule="auto"/>
        <w:rPr>
          <w:rFonts w:ascii="ArialMT" w:hAnsi="ArialMT" w:cs="ArialMT"/>
        </w:rPr>
      </w:pPr>
    </w:p>
    <w:p w:rsidR="00D13184" w:rsidRDefault="00D03AD5" w:rsidP="00D13184">
      <w:pPr>
        <w:pBdr>
          <w:top w:val="single" w:sz="24" w:space="1" w:color="auto"/>
        </w:pBdr>
        <w:autoSpaceDE w:val="0"/>
        <w:autoSpaceDN w:val="0"/>
        <w:adjustRightInd w:val="0"/>
        <w:spacing w:after="0" w:line="240" w:lineRule="auto"/>
        <w:rPr>
          <w:rFonts w:ascii="ArialMT" w:hAnsi="ArialMT" w:cs="ArialMT"/>
        </w:rPr>
      </w:pPr>
      <w:r>
        <w:rPr>
          <w:rFonts w:ascii="ArialMT" w:hAnsi="ArialMT" w:cs="ArialMT"/>
        </w:rPr>
        <w:t xml:space="preserve">I </w:t>
      </w:r>
      <w:r w:rsidR="003F0756">
        <w:rPr>
          <w:rFonts w:ascii="ArialMT" w:hAnsi="ArialMT" w:cs="ArialMT"/>
        </w:rPr>
        <w:t xml:space="preserve">agree that I </w:t>
      </w:r>
      <w:r>
        <w:rPr>
          <w:rFonts w:ascii="ArialMT" w:hAnsi="ArialMT" w:cs="ArialMT"/>
        </w:rPr>
        <w:t>will not take my child to any non-public area</w:t>
      </w:r>
      <w:r w:rsidR="00D437A3">
        <w:rPr>
          <w:rFonts w:ascii="ArialMT" w:hAnsi="ArialMT" w:cs="ArialMT"/>
        </w:rPr>
        <w:t>s</w:t>
      </w:r>
      <w:r>
        <w:rPr>
          <w:rFonts w:ascii="ArialMT" w:hAnsi="ArialMT" w:cs="ArialMT"/>
        </w:rPr>
        <w:t xml:space="preserve"> of the University, other than those listed above as Areas/Locations.</w:t>
      </w:r>
    </w:p>
    <w:p w:rsidR="00D13184" w:rsidRDefault="00D13184" w:rsidP="00D13184">
      <w:pPr>
        <w:pBdr>
          <w:top w:val="single" w:sz="24" w:space="1" w:color="auto"/>
        </w:pBdr>
        <w:autoSpaceDE w:val="0"/>
        <w:autoSpaceDN w:val="0"/>
        <w:adjustRightInd w:val="0"/>
        <w:spacing w:after="0" w:line="240" w:lineRule="auto"/>
        <w:rPr>
          <w:rFonts w:ascii="ArialMT" w:hAnsi="ArialMT" w:cs="ArialMT"/>
        </w:rPr>
      </w:pPr>
    </w:p>
    <w:p w:rsidR="00D13184" w:rsidRDefault="00316D0A" w:rsidP="00D13184">
      <w:pPr>
        <w:pBdr>
          <w:top w:val="single" w:sz="24" w:space="1" w:color="auto"/>
        </w:pBdr>
        <w:autoSpaceDE w:val="0"/>
        <w:autoSpaceDN w:val="0"/>
        <w:adjustRightInd w:val="0"/>
        <w:spacing w:after="0" w:line="240" w:lineRule="auto"/>
        <w:rPr>
          <w:rFonts w:ascii="ArialMT" w:hAnsi="ArialMT" w:cs="ArialMT"/>
        </w:rPr>
      </w:pPr>
      <w:r>
        <w:rPr>
          <w:rFonts w:ascii="ArialMT" w:hAnsi="ArialMT" w:cs="ArialMT"/>
        </w:rPr>
        <w:t>I will ensure that my child</w:t>
      </w:r>
      <w:r w:rsidR="003F0756">
        <w:rPr>
          <w:rFonts w:ascii="ArialMT" w:hAnsi="ArialMT" w:cs="ArialMT"/>
        </w:rPr>
        <w:t xml:space="preserve"> has the appropriate personal protective equipment </w:t>
      </w:r>
      <w:r w:rsidR="0060156F">
        <w:rPr>
          <w:rFonts w:ascii="ArialMT" w:hAnsi="ArialMT" w:cs="ArialMT"/>
        </w:rPr>
        <w:t xml:space="preserve">and safety training </w:t>
      </w:r>
      <w:r w:rsidR="003F0756">
        <w:rPr>
          <w:rFonts w:ascii="ArialMT" w:hAnsi="ArialMT" w:cs="ArialMT"/>
        </w:rPr>
        <w:t>for any area they may enter (as required</w:t>
      </w:r>
      <w:r w:rsidR="0060156F">
        <w:rPr>
          <w:rFonts w:ascii="ArialMT" w:hAnsi="ArialMT" w:cs="ArialMT"/>
        </w:rPr>
        <w:t xml:space="preserve"> by the University</w:t>
      </w:r>
      <w:r w:rsidR="003F0756">
        <w:rPr>
          <w:rFonts w:ascii="ArialMT" w:hAnsi="ArialMT" w:cs="ArialMT"/>
        </w:rPr>
        <w:t>).</w:t>
      </w:r>
    </w:p>
    <w:p w:rsidR="00D13184" w:rsidRDefault="00D13184" w:rsidP="00D13184">
      <w:pPr>
        <w:pBdr>
          <w:top w:val="single" w:sz="24" w:space="1" w:color="auto"/>
        </w:pBdr>
        <w:autoSpaceDE w:val="0"/>
        <w:autoSpaceDN w:val="0"/>
        <w:adjustRightInd w:val="0"/>
        <w:spacing w:after="0" w:line="240" w:lineRule="auto"/>
        <w:rPr>
          <w:rFonts w:ascii="ArialMT" w:hAnsi="ArialMT" w:cs="ArialMT"/>
        </w:rPr>
      </w:pPr>
    </w:p>
    <w:p w:rsidR="0060156F" w:rsidRDefault="003F0756" w:rsidP="00D13184">
      <w:pPr>
        <w:pBdr>
          <w:top w:val="single" w:sz="24" w:space="1" w:color="auto"/>
        </w:pBdr>
        <w:autoSpaceDE w:val="0"/>
        <w:autoSpaceDN w:val="0"/>
        <w:adjustRightInd w:val="0"/>
        <w:spacing w:after="0" w:line="240" w:lineRule="auto"/>
        <w:rPr>
          <w:rFonts w:ascii="ArialMT" w:hAnsi="ArialMT" w:cs="ArialMT"/>
        </w:rPr>
      </w:pPr>
      <w:r>
        <w:rPr>
          <w:rFonts w:ascii="ArialMT" w:hAnsi="ArialMT" w:cs="ArialMT"/>
        </w:rPr>
        <w:t>I understand that it is my child’s responsibility to abide by the rules and regulations imposed on him/her by the University.  I have explained to my child the need to follow any</w:t>
      </w:r>
      <w:r w:rsidR="0060156F">
        <w:rPr>
          <w:rFonts w:ascii="ArialMT" w:hAnsi="ArialMT" w:cs="ArialMT"/>
        </w:rPr>
        <w:t xml:space="preserve"> safety</w:t>
      </w:r>
      <w:r>
        <w:rPr>
          <w:rFonts w:ascii="ArialMT" w:hAnsi="ArialMT" w:cs="ArialMT"/>
        </w:rPr>
        <w:t xml:space="preserve"> instructions given by</w:t>
      </w:r>
      <w:r w:rsidR="0060156F">
        <w:rPr>
          <w:rFonts w:ascii="ArialMT" w:hAnsi="ArialMT" w:cs="ArialMT"/>
        </w:rPr>
        <w:t xml:space="preserve"> either myself or other</w:t>
      </w:r>
      <w:r>
        <w:rPr>
          <w:rFonts w:ascii="ArialMT" w:hAnsi="ArialMT" w:cs="ArialMT"/>
        </w:rPr>
        <w:t xml:space="preserve"> University personnel.</w:t>
      </w:r>
    </w:p>
    <w:p w:rsidR="00D13184" w:rsidRDefault="00D13184" w:rsidP="00D13184">
      <w:pPr>
        <w:pBdr>
          <w:top w:val="single" w:sz="24" w:space="1" w:color="auto"/>
        </w:pBdr>
        <w:autoSpaceDE w:val="0"/>
        <w:autoSpaceDN w:val="0"/>
        <w:adjustRightInd w:val="0"/>
        <w:spacing w:after="0" w:line="240" w:lineRule="auto"/>
        <w:rPr>
          <w:rFonts w:ascii="ArialMT" w:hAnsi="ArialMT" w:cs="ArialMT"/>
        </w:rPr>
      </w:pPr>
    </w:p>
    <w:p w:rsidR="003F0756" w:rsidRDefault="00DB7D14" w:rsidP="00D13184">
      <w:pPr>
        <w:pBdr>
          <w:top w:val="single" w:sz="24" w:space="1" w:color="auto"/>
        </w:pBdr>
        <w:autoSpaceDE w:val="0"/>
        <w:autoSpaceDN w:val="0"/>
        <w:adjustRightInd w:val="0"/>
        <w:spacing w:after="0" w:line="240" w:lineRule="auto"/>
        <w:rPr>
          <w:rFonts w:ascii="ArialMT" w:hAnsi="ArialMT" w:cs="ArialMT"/>
          <w:b/>
        </w:rPr>
      </w:pPr>
      <w:r w:rsidRPr="00DB7D14">
        <w:rPr>
          <w:rFonts w:ascii="ArialMT" w:hAnsi="ArialMT" w:cs="ArialMT"/>
          <w:b/>
        </w:rPr>
        <w:t>RELEASE OF LIABILITY, WAIVER OF CLAIMS AND INDEMNITY AGREEMENT</w:t>
      </w:r>
    </w:p>
    <w:p w:rsidR="00D13184" w:rsidRDefault="00D13184" w:rsidP="00D13184">
      <w:pPr>
        <w:pBdr>
          <w:top w:val="single" w:sz="24" w:space="1" w:color="auto"/>
        </w:pBdr>
        <w:autoSpaceDE w:val="0"/>
        <w:autoSpaceDN w:val="0"/>
        <w:adjustRightInd w:val="0"/>
        <w:spacing w:after="0" w:line="240" w:lineRule="auto"/>
        <w:rPr>
          <w:rFonts w:ascii="ArialMT" w:hAnsi="ArialMT" w:cs="ArialMT"/>
          <w:b/>
        </w:rPr>
      </w:pPr>
    </w:p>
    <w:p w:rsidR="00DB7D14" w:rsidRDefault="00DB7D14" w:rsidP="00D13184">
      <w:pPr>
        <w:pBdr>
          <w:top w:val="single" w:sz="24" w:space="1" w:color="auto"/>
        </w:pBdr>
        <w:autoSpaceDE w:val="0"/>
        <w:autoSpaceDN w:val="0"/>
        <w:adjustRightInd w:val="0"/>
        <w:spacing w:after="0" w:line="240" w:lineRule="auto"/>
        <w:rPr>
          <w:rFonts w:ascii="ArialMT" w:hAnsi="ArialMT" w:cs="ArialMT"/>
        </w:rPr>
      </w:pPr>
      <w:r>
        <w:rPr>
          <w:rFonts w:ascii="ArialMT" w:hAnsi="ArialMT" w:cs="ArialMT"/>
          <w:b/>
        </w:rPr>
        <w:t xml:space="preserve">In consideration of the Governors of the University of Calgary </w:t>
      </w:r>
      <w:r>
        <w:rPr>
          <w:rFonts w:ascii="ArialMT" w:hAnsi="ArialMT" w:cs="ArialMT"/>
        </w:rPr>
        <w:t>permitting my child’s participation in the “Take Our Kids to Work Day”, I agree as follows:</w:t>
      </w:r>
    </w:p>
    <w:p w:rsidR="00D13184" w:rsidRDefault="00D13184" w:rsidP="00D13184">
      <w:pPr>
        <w:pBdr>
          <w:top w:val="single" w:sz="24" w:space="1" w:color="auto"/>
        </w:pBdr>
        <w:autoSpaceDE w:val="0"/>
        <w:autoSpaceDN w:val="0"/>
        <w:adjustRightInd w:val="0"/>
        <w:spacing w:after="0" w:line="240" w:lineRule="auto"/>
        <w:rPr>
          <w:rFonts w:ascii="ArialMT" w:hAnsi="ArialMT" w:cs="ArialMT"/>
        </w:rPr>
      </w:pPr>
    </w:p>
    <w:p w:rsidR="00DB7D14" w:rsidRDefault="00D13184" w:rsidP="00D13184">
      <w:pPr>
        <w:pBdr>
          <w:top w:val="single" w:sz="24" w:space="1" w:color="auto"/>
        </w:pBdr>
        <w:autoSpaceDE w:val="0"/>
        <w:autoSpaceDN w:val="0"/>
        <w:adjustRightInd w:val="0"/>
        <w:spacing w:after="0" w:line="240" w:lineRule="auto"/>
        <w:rPr>
          <w:rFonts w:ascii="ArialMT" w:hAnsi="ArialMT" w:cs="ArialMT"/>
        </w:rPr>
      </w:pPr>
      <w:r>
        <w:rPr>
          <w:rFonts w:ascii="ArialMT" w:hAnsi="ArialMT" w:cs="ArialMT"/>
        </w:rPr>
        <w:t>1.</w:t>
      </w:r>
      <w:r>
        <w:rPr>
          <w:rFonts w:ascii="ArialMT" w:hAnsi="ArialMT" w:cs="ArialMT"/>
        </w:rPr>
        <w:tab/>
      </w:r>
      <w:r w:rsidR="00DB7D14" w:rsidRPr="00D13184">
        <w:rPr>
          <w:rFonts w:ascii="ArialMT" w:hAnsi="ArialMT" w:cs="ArialMT"/>
        </w:rPr>
        <w:t xml:space="preserve">TO WAIVE ANY AND ALL CLAIMS that I have or may have in the future against </w:t>
      </w:r>
      <w:r w:rsidR="00DB7D14" w:rsidRPr="00D13184">
        <w:rPr>
          <w:rFonts w:ascii="ArialMT" w:hAnsi="ArialMT" w:cs="ArialMT"/>
          <w:b/>
        </w:rPr>
        <w:t>The Governors of the University of Calgary</w:t>
      </w:r>
      <w:r w:rsidR="00DB7D14" w:rsidRPr="00D13184">
        <w:rPr>
          <w:rFonts w:ascii="ArialMT" w:hAnsi="ArialMT" w:cs="ArialMT"/>
        </w:rPr>
        <w:t xml:space="preserve"> and its members, officers, employees, students, agents, volunteers and independent contractors (all of whom are hereinafter collectively referred to as “the </w:t>
      </w:r>
      <w:proofErr w:type="spellStart"/>
      <w:r w:rsidR="00DB7D14" w:rsidRPr="00D13184">
        <w:rPr>
          <w:rFonts w:ascii="ArialMT" w:hAnsi="ArialMT" w:cs="ArialMT"/>
        </w:rPr>
        <w:t>Releasees</w:t>
      </w:r>
      <w:proofErr w:type="spellEnd"/>
      <w:r w:rsidR="00DB7D14" w:rsidRPr="00D13184">
        <w:rPr>
          <w:rFonts w:ascii="ArialMT" w:hAnsi="ArialMT" w:cs="ArialMT"/>
        </w:rPr>
        <w:t>”;</w:t>
      </w:r>
    </w:p>
    <w:p w:rsidR="00D13184" w:rsidRPr="00D13184" w:rsidRDefault="00D13184" w:rsidP="00D13184">
      <w:pPr>
        <w:pBdr>
          <w:top w:val="single" w:sz="24" w:space="1" w:color="auto"/>
        </w:pBdr>
        <w:autoSpaceDE w:val="0"/>
        <w:autoSpaceDN w:val="0"/>
        <w:adjustRightInd w:val="0"/>
        <w:spacing w:after="0" w:line="240" w:lineRule="auto"/>
        <w:rPr>
          <w:rFonts w:ascii="ArialMT" w:hAnsi="ArialMT" w:cs="ArialMT"/>
        </w:rPr>
      </w:pPr>
    </w:p>
    <w:p w:rsidR="00DB7D14" w:rsidRPr="00D13184" w:rsidRDefault="00D13184" w:rsidP="00D13184">
      <w:pPr>
        <w:pBdr>
          <w:top w:val="single" w:sz="24" w:space="1" w:color="auto"/>
        </w:pBdr>
        <w:autoSpaceDE w:val="0"/>
        <w:autoSpaceDN w:val="0"/>
        <w:adjustRightInd w:val="0"/>
        <w:spacing w:after="0" w:line="240" w:lineRule="auto"/>
        <w:rPr>
          <w:rFonts w:ascii="ArialMT" w:hAnsi="ArialMT" w:cs="ArialMT"/>
        </w:rPr>
      </w:pPr>
      <w:r>
        <w:rPr>
          <w:rFonts w:ascii="ArialMT" w:hAnsi="ArialMT" w:cs="ArialMT"/>
        </w:rPr>
        <w:t>2.</w:t>
      </w:r>
      <w:r>
        <w:rPr>
          <w:rFonts w:ascii="ArialMT" w:hAnsi="ArialMT" w:cs="ArialMT"/>
        </w:rPr>
        <w:tab/>
      </w:r>
      <w:r w:rsidR="00DB7D14" w:rsidRPr="00D13184">
        <w:rPr>
          <w:rFonts w:ascii="ArialMT" w:hAnsi="ArialMT" w:cs="ArialMT"/>
        </w:rPr>
        <w:t xml:space="preserve">TO RELEASE THE RELEASEES from any and all liability for any loss, damage, injury or expense that my child may suffer as a result of my child’s participation in the “Take Our Kids to Work Day” due to any cause whatsoever INCLUDING NEGLIGENCE, BREACH OF CONTRACT, OR BREACH OF ANY STATUTORY OR OTHER DUTY OF CARE, INCLUDING ANY DUTY OF CARE OWNED UNDER THE </w:t>
      </w:r>
      <w:r w:rsidR="00DB7D14" w:rsidRPr="00D13184">
        <w:rPr>
          <w:rFonts w:ascii="ArialMT" w:hAnsi="ArialMT" w:cs="ArialMT"/>
          <w:u w:val="single"/>
        </w:rPr>
        <w:t>OCCUPIER’S LIABILITY ACT</w:t>
      </w:r>
      <w:r w:rsidR="00DB7D14" w:rsidRPr="00D13184">
        <w:rPr>
          <w:rFonts w:ascii="ArialMT" w:hAnsi="ArialMT" w:cs="ArialMT"/>
        </w:rPr>
        <w:t>, RSA 2000 C. 0-4 AS AMENDED ON THE PART OF THE RELEASEES;</w:t>
      </w:r>
    </w:p>
    <w:p w:rsidR="00D13184" w:rsidRDefault="00D13184" w:rsidP="00D13184">
      <w:pPr>
        <w:pBdr>
          <w:top w:val="single" w:sz="24" w:space="1" w:color="auto"/>
        </w:pBdr>
        <w:autoSpaceDE w:val="0"/>
        <w:autoSpaceDN w:val="0"/>
        <w:adjustRightInd w:val="0"/>
        <w:spacing w:after="0" w:line="240" w:lineRule="auto"/>
        <w:rPr>
          <w:rFonts w:ascii="ArialMT" w:hAnsi="ArialMT" w:cs="ArialMT"/>
        </w:rPr>
      </w:pPr>
    </w:p>
    <w:p w:rsidR="00D13184" w:rsidRDefault="00D13184" w:rsidP="00D13184">
      <w:pPr>
        <w:pBdr>
          <w:top w:val="single" w:sz="24" w:space="1" w:color="auto"/>
        </w:pBdr>
        <w:autoSpaceDE w:val="0"/>
        <w:autoSpaceDN w:val="0"/>
        <w:adjustRightInd w:val="0"/>
        <w:spacing w:after="0" w:line="240" w:lineRule="auto"/>
        <w:rPr>
          <w:rFonts w:ascii="ArialMT" w:hAnsi="ArialMT" w:cs="ArialMT"/>
        </w:rPr>
      </w:pPr>
      <w:r>
        <w:rPr>
          <w:rFonts w:ascii="ArialMT" w:hAnsi="ArialMT" w:cs="ArialMT"/>
        </w:rPr>
        <w:t>3.</w:t>
      </w:r>
      <w:r>
        <w:rPr>
          <w:rFonts w:ascii="ArialMT" w:hAnsi="ArialMT" w:cs="ArialMT"/>
        </w:rPr>
        <w:tab/>
      </w:r>
      <w:r w:rsidR="00DB7D14" w:rsidRPr="00D13184">
        <w:rPr>
          <w:rFonts w:ascii="ArialMT" w:hAnsi="ArialMT" w:cs="ArialMT"/>
        </w:rPr>
        <w:t>TO HOLD HARMLESS AND INDEMNIFY THE RELEASEES from any and all liability for any damage to the property of, or person injury, to any third party, resulting from my child’s participation in the “Take Our Kids to Work Day”;</w:t>
      </w:r>
    </w:p>
    <w:p w:rsidR="00D13184" w:rsidRDefault="00D13184" w:rsidP="00D13184">
      <w:pPr>
        <w:pBdr>
          <w:top w:val="single" w:sz="24" w:space="1" w:color="auto"/>
        </w:pBdr>
        <w:autoSpaceDE w:val="0"/>
        <w:autoSpaceDN w:val="0"/>
        <w:adjustRightInd w:val="0"/>
        <w:spacing w:after="0" w:line="240" w:lineRule="auto"/>
        <w:rPr>
          <w:rFonts w:ascii="ArialMT" w:hAnsi="ArialMT" w:cs="ArialMT"/>
        </w:rPr>
      </w:pPr>
    </w:p>
    <w:p w:rsidR="00DB7D14" w:rsidRPr="00D13184" w:rsidRDefault="00D13184" w:rsidP="00D13184">
      <w:pPr>
        <w:pBdr>
          <w:top w:val="single" w:sz="24" w:space="1" w:color="auto"/>
        </w:pBdr>
        <w:autoSpaceDE w:val="0"/>
        <w:autoSpaceDN w:val="0"/>
        <w:adjustRightInd w:val="0"/>
        <w:spacing w:after="0" w:line="240" w:lineRule="auto"/>
        <w:rPr>
          <w:rFonts w:ascii="ArialMT" w:hAnsi="ArialMT" w:cs="ArialMT"/>
        </w:rPr>
      </w:pPr>
      <w:r>
        <w:rPr>
          <w:rFonts w:ascii="ArialMT" w:hAnsi="ArialMT" w:cs="ArialMT"/>
        </w:rPr>
        <w:t>4.</w:t>
      </w:r>
      <w:r>
        <w:rPr>
          <w:rFonts w:ascii="ArialMT" w:hAnsi="ArialMT" w:cs="ArialMT"/>
        </w:rPr>
        <w:tab/>
      </w:r>
      <w:r w:rsidR="00DB7D14" w:rsidRPr="00D13184">
        <w:rPr>
          <w:rFonts w:ascii="ArialMT" w:hAnsi="ArialMT" w:cs="ArialMT"/>
        </w:rPr>
        <w:t>This agreement shall be effective and binding upon my heirs, next of kin, executors, administrators, assigns and representatives in the event of my death or incapacity.</w:t>
      </w:r>
    </w:p>
    <w:p w:rsidR="00D13184" w:rsidRDefault="00D13184" w:rsidP="00D13184">
      <w:pPr>
        <w:pBdr>
          <w:top w:val="single" w:sz="24" w:space="1" w:color="auto"/>
        </w:pBdr>
        <w:autoSpaceDE w:val="0"/>
        <w:autoSpaceDN w:val="0"/>
        <w:adjustRightInd w:val="0"/>
        <w:spacing w:after="0" w:line="240" w:lineRule="auto"/>
        <w:rPr>
          <w:rFonts w:ascii="ArialMT" w:hAnsi="ArialMT" w:cs="ArialMT"/>
        </w:rPr>
      </w:pPr>
    </w:p>
    <w:p w:rsidR="00D13184" w:rsidRDefault="00D13184" w:rsidP="00D13184">
      <w:pPr>
        <w:pBdr>
          <w:top w:val="single" w:sz="24" w:space="1" w:color="auto"/>
        </w:pBdr>
        <w:autoSpaceDE w:val="0"/>
        <w:autoSpaceDN w:val="0"/>
        <w:adjustRightInd w:val="0"/>
        <w:spacing w:after="0" w:line="240" w:lineRule="auto"/>
        <w:rPr>
          <w:rFonts w:ascii="ArialMT" w:hAnsi="ArialMT" w:cs="ArialMT"/>
        </w:rPr>
      </w:pPr>
      <w:r>
        <w:rPr>
          <w:rFonts w:ascii="ArialMT" w:hAnsi="ArialMT" w:cs="ArialMT"/>
        </w:rPr>
        <w:t>5.</w:t>
      </w:r>
      <w:r>
        <w:rPr>
          <w:rFonts w:ascii="ArialMT" w:hAnsi="ArialMT" w:cs="ArialMT"/>
        </w:rPr>
        <w:tab/>
      </w:r>
      <w:r w:rsidR="00DB7D14" w:rsidRPr="00D13184">
        <w:rPr>
          <w:rFonts w:ascii="ArialMT" w:hAnsi="ArialMT" w:cs="ArialMT"/>
        </w:rPr>
        <w:t xml:space="preserve">This Waiver shall be governed by and construed in accordance with the laws in force in the province of Alberta and the federal laws of Canada, as applicable.  The courts of Alberta shall have exclusive jurisdiction over all claims, disputes and actions arising out of and related to the </w:t>
      </w:r>
      <w:proofErr w:type="gramStart"/>
      <w:r w:rsidR="00DB7D14" w:rsidRPr="00D13184">
        <w:rPr>
          <w:rFonts w:ascii="ArialMT" w:hAnsi="ArialMT" w:cs="ArialMT"/>
        </w:rPr>
        <w:t>activity(</w:t>
      </w:r>
      <w:proofErr w:type="spellStart"/>
      <w:proofErr w:type="gramEnd"/>
      <w:r w:rsidR="00DB7D14" w:rsidRPr="00D13184">
        <w:rPr>
          <w:rFonts w:ascii="ArialMT" w:hAnsi="ArialMT" w:cs="ArialMT"/>
        </w:rPr>
        <w:t>ies</w:t>
      </w:r>
      <w:proofErr w:type="spellEnd"/>
      <w:r w:rsidR="00DB7D14" w:rsidRPr="00D13184">
        <w:rPr>
          <w:rFonts w:ascii="ArialMT" w:hAnsi="ArialMT" w:cs="ArialMT"/>
        </w:rPr>
        <w:t xml:space="preserve">) and this Waiver and the parties hereby </w:t>
      </w:r>
      <w:proofErr w:type="spellStart"/>
      <w:r w:rsidR="00DB7D14" w:rsidRPr="00D13184">
        <w:rPr>
          <w:rFonts w:ascii="ArialMT" w:hAnsi="ArialMT" w:cs="ArialMT"/>
        </w:rPr>
        <w:t>attorn</w:t>
      </w:r>
      <w:proofErr w:type="spellEnd"/>
      <w:r w:rsidR="00DB7D14" w:rsidRPr="00D13184">
        <w:rPr>
          <w:rFonts w:ascii="ArialMT" w:hAnsi="ArialMT" w:cs="ArialMT"/>
        </w:rPr>
        <w:t xml:space="preserve"> to the jurisdiction of Alberta courts.</w:t>
      </w:r>
    </w:p>
    <w:p w:rsidR="00D13184" w:rsidRDefault="00D13184" w:rsidP="00D13184">
      <w:pPr>
        <w:pBdr>
          <w:top w:val="single" w:sz="24" w:space="1" w:color="auto"/>
        </w:pBdr>
        <w:autoSpaceDE w:val="0"/>
        <w:autoSpaceDN w:val="0"/>
        <w:adjustRightInd w:val="0"/>
        <w:spacing w:after="0" w:line="240" w:lineRule="auto"/>
        <w:rPr>
          <w:rFonts w:ascii="ArialMT" w:hAnsi="ArialMT" w:cs="ArialMT"/>
        </w:rPr>
      </w:pPr>
    </w:p>
    <w:p w:rsidR="00DB7D14" w:rsidRPr="00D13184" w:rsidRDefault="00D13184" w:rsidP="00D13184">
      <w:pPr>
        <w:pBdr>
          <w:top w:val="single" w:sz="24" w:space="1" w:color="auto"/>
        </w:pBdr>
        <w:autoSpaceDE w:val="0"/>
        <w:autoSpaceDN w:val="0"/>
        <w:adjustRightInd w:val="0"/>
        <w:spacing w:after="0" w:line="240" w:lineRule="auto"/>
        <w:rPr>
          <w:rFonts w:ascii="ArialMT" w:hAnsi="ArialMT" w:cs="ArialMT"/>
        </w:rPr>
      </w:pPr>
      <w:r>
        <w:rPr>
          <w:rFonts w:ascii="ArialMT" w:hAnsi="ArialMT" w:cs="ArialMT"/>
        </w:rPr>
        <w:t>6.</w:t>
      </w:r>
      <w:r>
        <w:rPr>
          <w:rFonts w:ascii="ArialMT" w:hAnsi="ArialMT" w:cs="ArialMT"/>
        </w:rPr>
        <w:tab/>
      </w:r>
      <w:r w:rsidR="00DB7D14" w:rsidRPr="00D13184">
        <w:rPr>
          <w:rFonts w:ascii="ArialMT" w:hAnsi="ArialMT" w:cs="ArialMT"/>
        </w:rPr>
        <w:t xml:space="preserve">In entering into this Agreement, I am not relying on any oral or written representations or statements made by the </w:t>
      </w:r>
      <w:proofErr w:type="spellStart"/>
      <w:r w:rsidR="00DB7D14" w:rsidRPr="00D13184">
        <w:rPr>
          <w:rFonts w:ascii="ArialMT" w:hAnsi="ArialMT" w:cs="ArialMT"/>
        </w:rPr>
        <w:t>Releas</w:t>
      </w:r>
      <w:r>
        <w:rPr>
          <w:rFonts w:ascii="ArialMT" w:hAnsi="ArialMT" w:cs="ArialMT"/>
        </w:rPr>
        <w:t>e</w:t>
      </w:r>
      <w:r w:rsidR="00DB7D14" w:rsidRPr="00D13184">
        <w:rPr>
          <w:rFonts w:ascii="ArialMT" w:hAnsi="ArialMT" w:cs="ArialMT"/>
        </w:rPr>
        <w:t>es</w:t>
      </w:r>
      <w:proofErr w:type="spellEnd"/>
      <w:r w:rsidR="00DB7D14" w:rsidRPr="00D13184">
        <w:rPr>
          <w:rFonts w:ascii="ArialMT" w:hAnsi="ArialMT" w:cs="ArialMT"/>
        </w:rPr>
        <w:t>, other than what is set forth in this Agreement.</w:t>
      </w:r>
    </w:p>
    <w:p w:rsidR="00D13184" w:rsidRDefault="00D13184" w:rsidP="00D13184">
      <w:pPr>
        <w:pBdr>
          <w:top w:val="single" w:sz="24" w:space="1" w:color="auto"/>
        </w:pBdr>
        <w:autoSpaceDE w:val="0"/>
        <w:autoSpaceDN w:val="0"/>
        <w:adjustRightInd w:val="0"/>
        <w:spacing w:after="0" w:line="240" w:lineRule="auto"/>
        <w:rPr>
          <w:rFonts w:ascii="ArialMT" w:hAnsi="ArialMT" w:cs="ArialMT"/>
        </w:rPr>
      </w:pPr>
    </w:p>
    <w:p w:rsidR="00DB7D14" w:rsidRPr="00D13184" w:rsidRDefault="00DB7D14" w:rsidP="00D13184">
      <w:pPr>
        <w:pBdr>
          <w:top w:val="single" w:sz="24" w:space="1" w:color="auto"/>
        </w:pBdr>
        <w:autoSpaceDE w:val="0"/>
        <w:autoSpaceDN w:val="0"/>
        <w:adjustRightInd w:val="0"/>
        <w:spacing w:after="0" w:line="240" w:lineRule="auto"/>
        <w:rPr>
          <w:rFonts w:ascii="ArialMT" w:hAnsi="ArialMT" w:cs="ArialMT"/>
          <w:b/>
        </w:rPr>
      </w:pPr>
      <w:r w:rsidRPr="00D13184">
        <w:rPr>
          <w:rFonts w:ascii="ArialMT" w:hAnsi="ArialMT" w:cs="ArialMT"/>
          <w:b/>
        </w:rPr>
        <w:t>I CONFIRM THAT I AM 18 YEARS OF AGE OR OLDER, THAT I AM PARENT OR GUARDIAN TO THE “CHILD”, THAT I HAVE READ AND UNDERSTOOD THIS AGREEMENT AND THAT I AM AWARE, THAT BY SIGNING THIS AGREEMENT, I AM WAIVING CERTAIN LEGAL RIGHTS INCLUDING THE RIGHT TO SUE, WHICH I OR MY HEIRS, NEXT OF KIN, EXECUTORS, ADMINISTRATORS AND ASSIGNS MAY HAVE AGAINST THE RELEASEES.</w:t>
      </w:r>
    </w:p>
    <w:p w:rsidR="00D13184" w:rsidRDefault="00D13184" w:rsidP="00C2286D">
      <w:pPr>
        <w:pBdr>
          <w:top w:val="single" w:sz="24" w:space="1" w:color="auto"/>
        </w:pBdr>
        <w:autoSpaceDE w:val="0"/>
        <w:autoSpaceDN w:val="0"/>
        <w:adjustRightInd w:val="0"/>
        <w:spacing w:after="0" w:line="240" w:lineRule="auto"/>
        <w:rPr>
          <w:rFonts w:ascii="ArialMT" w:hAnsi="ArialMT" w:cs="ArialMT"/>
        </w:rPr>
      </w:pPr>
    </w:p>
    <w:p w:rsidR="00CD3253" w:rsidRDefault="00CD3253" w:rsidP="00C2286D">
      <w:pPr>
        <w:pBdr>
          <w:top w:val="single" w:sz="24" w:space="1" w:color="auto"/>
        </w:pBdr>
        <w:autoSpaceDE w:val="0"/>
        <w:autoSpaceDN w:val="0"/>
        <w:adjustRightInd w:val="0"/>
        <w:spacing w:after="0" w:line="240" w:lineRule="auto"/>
        <w:rPr>
          <w:rFonts w:ascii="ArialMT" w:hAnsi="ArialMT" w:cs="ArialMT"/>
        </w:rPr>
      </w:pPr>
      <w:r>
        <w:rPr>
          <w:rFonts w:ascii="ArialMT" w:hAnsi="ArialMT" w:cs="ArialMT"/>
        </w:rPr>
        <w:t>Child Signature:  ______________________________________________________________________</w:t>
      </w:r>
    </w:p>
    <w:p w:rsidR="00CD3253" w:rsidRDefault="00CD3253" w:rsidP="00C2286D">
      <w:pPr>
        <w:pBdr>
          <w:top w:val="single" w:sz="24" w:space="1" w:color="auto"/>
        </w:pBdr>
        <w:autoSpaceDE w:val="0"/>
        <w:autoSpaceDN w:val="0"/>
        <w:adjustRightInd w:val="0"/>
        <w:spacing w:after="0" w:line="240" w:lineRule="auto"/>
        <w:rPr>
          <w:rFonts w:ascii="ArialMT" w:hAnsi="ArialMT" w:cs="ArialMT"/>
        </w:rPr>
      </w:pPr>
    </w:p>
    <w:p w:rsidR="00C2286D" w:rsidRDefault="0006663C" w:rsidP="00C2286D">
      <w:pPr>
        <w:autoSpaceDE w:val="0"/>
        <w:autoSpaceDN w:val="0"/>
        <w:adjustRightInd w:val="0"/>
        <w:spacing w:line="240" w:lineRule="auto"/>
        <w:rPr>
          <w:rFonts w:ascii="TimesNewRomanPSMT" w:hAnsi="TimesNewRomanPSMT" w:cs="TimesNewRomanPSMT"/>
        </w:rPr>
      </w:pPr>
      <w:r>
        <w:rPr>
          <w:rFonts w:ascii="ArialMT" w:hAnsi="ArialMT" w:cs="ArialMT"/>
        </w:rPr>
        <w:t>Employee</w:t>
      </w:r>
      <w:r w:rsidR="00D437A3">
        <w:rPr>
          <w:rFonts w:ascii="ArialMT" w:hAnsi="ArialMT" w:cs="ArialMT"/>
        </w:rPr>
        <w:t>/</w:t>
      </w:r>
      <w:r>
        <w:rPr>
          <w:rFonts w:ascii="ArialMT" w:hAnsi="ArialMT" w:cs="ArialMT"/>
        </w:rPr>
        <w:t>Parent/Guardian</w:t>
      </w:r>
      <w:r w:rsidR="00D13184">
        <w:rPr>
          <w:rFonts w:ascii="ArialMT" w:hAnsi="ArialMT" w:cs="ArialMT"/>
        </w:rPr>
        <w:t xml:space="preserve"> Signature:</w:t>
      </w:r>
      <w:r w:rsidR="00C2286D">
        <w:rPr>
          <w:rFonts w:ascii="ArialMT" w:hAnsi="ArialMT" w:cs="ArialMT"/>
        </w:rPr>
        <w:t xml:space="preserve"> </w:t>
      </w:r>
      <w:r>
        <w:rPr>
          <w:rFonts w:ascii="ArialMT" w:hAnsi="ArialMT" w:cs="ArialMT"/>
        </w:rPr>
        <w:t>_________________</w:t>
      </w:r>
      <w:r w:rsidR="00C2286D">
        <w:rPr>
          <w:rFonts w:ascii="TimesNewRomanPSMT" w:hAnsi="TimesNewRomanPSMT" w:cs="TimesNewRomanPSMT"/>
        </w:rPr>
        <w:t xml:space="preserve">________________________________ </w:t>
      </w:r>
    </w:p>
    <w:p w:rsidR="0006663C" w:rsidRDefault="0006663C" w:rsidP="00C2286D">
      <w:pPr>
        <w:autoSpaceDE w:val="0"/>
        <w:autoSpaceDN w:val="0"/>
        <w:adjustRightInd w:val="0"/>
        <w:spacing w:line="240" w:lineRule="auto"/>
        <w:rPr>
          <w:rFonts w:ascii="ArialMT" w:hAnsi="ArialMT" w:cs="ArialMT"/>
        </w:rPr>
      </w:pPr>
      <w:r>
        <w:rPr>
          <w:rFonts w:ascii="ArialMT" w:hAnsi="ArialMT" w:cs="ArialMT"/>
        </w:rPr>
        <w:t>Date:  ______________________________________________________________________________</w:t>
      </w:r>
    </w:p>
    <w:p w:rsidR="00D03AD5" w:rsidRDefault="00D13184" w:rsidP="00C2286D">
      <w:pPr>
        <w:autoSpaceDE w:val="0"/>
        <w:autoSpaceDN w:val="0"/>
        <w:adjustRightInd w:val="0"/>
        <w:spacing w:line="240" w:lineRule="auto"/>
        <w:rPr>
          <w:rFonts w:ascii="ArialMT" w:hAnsi="ArialMT" w:cs="ArialMT"/>
        </w:rPr>
      </w:pPr>
      <w:r>
        <w:rPr>
          <w:rFonts w:ascii="ArialMT" w:hAnsi="ArialMT" w:cs="ArialMT"/>
        </w:rPr>
        <w:t>Witness Signature (</w:t>
      </w:r>
      <w:r w:rsidR="00CD3253">
        <w:rPr>
          <w:rFonts w:ascii="ArialMT" w:hAnsi="ArialMT" w:cs="ArialMT"/>
        </w:rPr>
        <w:t xml:space="preserve">must be a </w:t>
      </w:r>
      <w:r>
        <w:rPr>
          <w:rFonts w:ascii="ArialMT" w:hAnsi="ArialMT" w:cs="ArialMT"/>
        </w:rPr>
        <w:t>University employee):  _________________________________________</w:t>
      </w:r>
    </w:p>
    <w:p w:rsidR="00D13184" w:rsidRDefault="00D13184" w:rsidP="00C2286D">
      <w:pPr>
        <w:autoSpaceDE w:val="0"/>
        <w:autoSpaceDN w:val="0"/>
        <w:adjustRightInd w:val="0"/>
        <w:spacing w:line="240" w:lineRule="auto"/>
        <w:rPr>
          <w:rFonts w:ascii="ArialMT" w:hAnsi="ArialMT" w:cs="ArialMT"/>
        </w:rPr>
      </w:pPr>
      <w:r>
        <w:rPr>
          <w:rFonts w:ascii="ArialMT" w:hAnsi="ArialMT" w:cs="ArialMT"/>
        </w:rPr>
        <w:t>Witness Name: (please print): ___________________________________________________________</w:t>
      </w:r>
    </w:p>
    <w:p w:rsidR="00D03AD5" w:rsidRDefault="00D13184" w:rsidP="00D03AD5">
      <w:pPr>
        <w:autoSpaceDE w:val="0"/>
        <w:autoSpaceDN w:val="0"/>
        <w:adjustRightInd w:val="0"/>
        <w:spacing w:line="240" w:lineRule="auto"/>
        <w:rPr>
          <w:rFonts w:ascii="ArialMT" w:hAnsi="ArialMT" w:cs="ArialMT"/>
        </w:rPr>
      </w:pPr>
      <w:r>
        <w:rPr>
          <w:rFonts w:ascii="ArialMT" w:hAnsi="ArialMT" w:cs="ArialMT"/>
        </w:rPr>
        <w:t>Witness Phone Number:  _______________________________________________________________</w:t>
      </w:r>
    </w:p>
    <w:p w:rsidR="00D03AD5" w:rsidRDefault="00D03AD5" w:rsidP="00D03AD5">
      <w:pPr>
        <w:pBdr>
          <w:top w:val="single" w:sz="24" w:space="1" w:color="auto"/>
        </w:pBdr>
        <w:autoSpaceDE w:val="0"/>
        <w:autoSpaceDN w:val="0"/>
        <w:adjustRightInd w:val="0"/>
        <w:spacing w:after="0" w:line="240" w:lineRule="auto"/>
        <w:rPr>
          <w:rFonts w:ascii="ArialMT" w:hAnsi="ArialMT" w:cs="ArialMT"/>
        </w:rPr>
      </w:pPr>
    </w:p>
    <w:p w:rsidR="00D13184" w:rsidRPr="000F3A66" w:rsidRDefault="00D13184" w:rsidP="00D13184">
      <w:pPr>
        <w:pBdr>
          <w:top w:val="single" w:sz="24" w:space="1" w:color="auto"/>
        </w:pBdr>
        <w:autoSpaceDE w:val="0"/>
        <w:autoSpaceDN w:val="0"/>
        <w:adjustRightInd w:val="0"/>
        <w:spacing w:after="0" w:line="240" w:lineRule="auto"/>
        <w:rPr>
          <w:rFonts w:ascii="ArialMT" w:hAnsi="ArialMT" w:cs="ArialMT"/>
          <w:b/>
          <w:u w:val="single"/>
        </w:rPr>
      </w:pPr>
      <w:r>
        <w:rPr>
          <w:rFonts w:ascii="ArialMT" w:hAnsi="ArialMT" w:cs="ArialMT"/>
          <w:b/>
          <w:u w:val="single"/>
        </w:rPr>
        <w:t>SUPERVISOR</w:t>
      </w:r>
      <w:r w:rsidRPr="000F3A66">
        <w:rPr>
          <w:rFonts w:ascii="ArialMT" w:hAnsi="ArialMT" w:cs="ArialMT"/>
          <w:b/>
          <w:u w:val="single"/>
        </w:rPr>
        <w:t xml:space="preserve"> SECTION</w:t>
      </w:r>
    </w:p>
    <w:p w:rsidR="00D13184" w:rsidRDefault="00D13184" w:rsidP="00C2286D">
      <w:pPr>
        <w:autoSpaceDE w:val="0"/>
        <w:autoSpaceDN w:val="0"/>
        <w:adjustRightInd w:val="0"/>
        <w:spacing w:line="240" w:lineRule="auto"/>
        <w:rPr>
          <w:rFonts w:ascii="ArialMT" w:hAnsi="ArialMT" w:cs="ArialMT"/>
        </w:rPr>
      </w:pPr>
    </w:p>
    <w:p w:rsidR="00C2286D" w:rsidRPr="00D9565F" w:rsidRDefault="0006663C" w:rsidP="00C2286D">
      <w:pPr>
        <w:autoSpaceDE w:val="0"/>
        <w:autoSpaceDN w:val="0"/>
        <w:adjustRightInd w:val="0"/>
        <w:spacing w:line="240" w:lineRule="auto"/>
        <w:rPr>
          <w:rFonts w:ascii="ArialMT" w:hAnsi="ArialMT" w:cs="ArialMT"/>
        </w:rPr>
      </w:pPr>
      <w:r>
        <w:rPr>
          <w:rFonts w:ascii="ArialMT" w:hAnsi="ArialMT" w:cs="ArialMT"/>
        </w:rPr>
        <w:t>Supervisor Name (please print): __________________________________________________________</w:t>
      </w:r>
    </w:p>
    <w:p w:rsidR="0006663C" w:rsidRDefault="0006663C" w:rsidP="0006663C">
      <w:pPr>
        <w:autoSpaceDE w:val="0"/>
        <w:autoSpaceDN w:val="0"/>
        <w:adjustRightInd w:val="0"/>
        <w:spacing w:line="240" w:lineRule="auto"/>
        <w:rPr>
          <w:rFonts w:ascii="TimesNewRomanPSMT" w:hAnsi="TimesNewRomanPSMT" w:cs="TimesNewRomanPSMT"/>
        </w:rPr>
      </w:pPr>
      <w:r>
        <w:rPr>
          <w:rFonts w:ascii="ArialMT" w:hAnsi="ArialMT" w:cs="ArialMT"/>
        </w:rPr>
        <w:t>Supervisor Signature: __________________________________</w:t>
      </w:r>
      <w:r>
        <w:rPr>
          <w:rFonts w:ascii="TimesNewRomanPSMT" w:hAnsi="TimesNewRomanPSMT" w:cs="TimesNewRomanPSMT"/>
        </w:rPr>
        <w:t xml:space="preserve">________________________________ </w:t>
      </w:r>
    </w:p>
    <w:p w:rsidR="00D13184" w:rsidRDefault="00D13184" w:rsidP="00D13184">
      <w:pPr>
        <w:pBdr>
          <w:top w:val="single" w:sz="24" w:space="1" w:color="auto"/>
        </w:pBdr>
        <w:autoSpaceDE w:val="0"/>
        <w:autoSpaceDN w:val="0"/>
        <w:adjustRightInd w:val="0"/>
        <w:spacing w:after="0" w:line="240" w:lineRule="auto"/>
        <w:rPr>
          <w:rFonts w:ascii="ArialMT" w:hAnsi="ArialMT" w:cs="ArialMT"/>
        </w:rPr>
      </w:pPr>
    </w:p>
    <w:p w:rsidR="00D13184" w:rsidRPr="000F3A66" w:rsidRDefault="00D13184" w:rsidP="00D13184">
      <w:pPr>
        <w:pBdr>
          <w:top w:val="single" w:sz="24" w:space="1" w:color="auto"/>
        </w:pBdr>
        <w:autoSpaceDE w:val="0"/>
        <w:autoSpaceDN w:val="0"/>
        <w:adjustRightInd w:val="0"/>
        <w:spacing w:after="0" w:line="240" w:lineRule="auto"/>
        <w:rPr>
          <w:rFonts w:ascii="ArialMT" w:hAnsi="ArialMT" w:cs="ArialMT"/>
          <w:b/>
          <w:u w:val="single"/>
        </w:rPr>
      </w:pPr>
      <w:r>
        <w:rPr>
          <w:rFonts w:ascii="ArialMT" w:hAnsi="ArialMT" w:cs="ArialMT"/>
          <w:b/>
          <w:u w:val="single"/>
        </w:rPr>
        <w:t>DEAN / DEPARTMENT HEAD / DIRECTOR SE</w:t>
      </w:r>
      <w:r w:rsidRPr="000F3A66">
        <w:rPr>
          <w:rFonts w:ascii="ArialMT" w:hAnsi="ArialMT" w:cs="ArialMT"/>
          <w:b/>
          <w:u w:val="single"/>
        </w:rPr>
        <w:t>CTION</w:t>
      </w:r>
    </w:p>
    <w:p w:rsidR="00D13184" w:rsidRDefault="00D13184" w:rsidP="000217C5">
      <w:pPr>
        <w:autoSpaceDE w:val="0"/>
        <w:autoSpaceDN w:val="0"/>
        <w:adjustRightInd w:val="0"/>
        <w:spacing w:line="240" w:lineRule="auto"/>
        <w:rPr>
          <w:rFonts w:ascii="ArialMT" w:hAnsi="ArialMT" w:cs="ArialMT"/>
        </w:rPr>
      </w:pPr>
    </w:p>
    <w:p w:rsidR="000217C5" w:rsidRPr="00D9565F" w:rsidRDefault="00D437A3" w:rsidP="000217C5">
      <w:pPr>
        <w:autoSpaceDE w:val="0"/>
        <w:autoSpaceDN w:val="0"/>
        <w:adjustRightInd w:val="0"/>
        <w:spacing w:line="240" w:lineRule="auto"/>
        <w:rPr>
          <w:rFonts w:ascii="ArialMT" w:hAnsi="ArialMT" w:cs="ArialMT"/>
        </w:rPr>
      </w:pPr>
      <w:r>
        <w:rPr>
          <w:rFonts w:ascii="ArialMT" w:hAnsi="ArialMT" w:cs="ArialMT"/>
        </w:rPr>
        <w:t>Department Head /</w:t>
      </w:r>
      <w:r w:rsidR="000217C5">
        <w:rPr>
          <w:rFonts w:ascii="ArialMT" w:hAnsi="ArialMT" w:cs="ArialMT"/>
        </w:rPr>
        <w:t>Dean/</w:t>
      </w:r>
      <w:r>
        <w:rPr>
          <w:rFonts w:ascii="ArialMT" w:hAnsi="ArialMT" w:cs="ArialMT"/>
        </w:rPr>
        <w:t xml:space="preserve"> </w:t>
      </w:r>
      <w:proofErr w:type="gramStart"/>
      <w:r w:rsidR="000217C5">
        <w:rPr>
          <w:rFonts w:ascii="ArialMT" w:hAnsi="ArialMT" w:cs="ArialMT"/>
        </w:rPr>
        <w:t>Director</w:t>
      </w:r>
      <w:r>
        <w:rPr>
          <w:rFonts w:ascii="ArialMT" w:hAnsi="ArialMT" w:cs="ArialMT"/>
        </w:rPr>
        <w:t xml:space="preserve"> </w:t>
      </w:r>
      <w:r w:rsidR="000217C5">
        <w:rPr>
          <w:rFonts w:ascii="ArialMT" w:hAnsi="ArialMT" w:cs="ArialMT"/>
        </w:rPr>
        <w:t xml:space="preserve"> Name</w:t>
      </w:r>
      <w:proofErr w:type="gramEnd"/>
      <w:r w:rsidR="000217C5">
        <w:rPr>
          <w:rFonts w:ascii="ArialMT" w:hAnsi="ArialMT" w:cs="ArialMT"/>
        </w:rPr>
        <w:t xml:space="preserve"> (please print): </w:t>
      </w:r>
      <w:ins w:id="2" w:author="Janet Stein" w:date="2012-10-26T09:01:00Z">
        <w:r>
          <w:rPr>
            <w:rFonts w:ascii="ArialMT" w:hAnsi="ArialMT" w:cs="ArialMT"/>
          </w:rPr>
          <w:t xml:space="preserve">If the parent </w:t>
        </w:r>
      </w:ins>
      <w:r w:rsidR="000217C5">
        <w:rPr>
          <w:rFonts w:ascii="ArialMT" w:hAnsi="ArialMT" w:cs="ArialMT"/>
        </w:rPr>
        <w:t>______________________________________________</w:t>
      </w:r>
    </w:p>
    <w:p w:rsidR="000217C5" w:rsidRPr="00D9565F" w:rsidRDefault="000217C5" w:rsidP="000217C5">
      <w:pPr>
        <w:autoSpaceDE w:val="0"/>
        <w:autoSpaceDN w:val="0"/>
        <w:adjustRightInd w:val="0"/>
        <w:spacing w:line="240" w:lineRule="auto"/>
        <w:rPr>
          <w:rFonts w:ascii="ArialMT" w:hAnsi="ArialMT" w:cs="ArialMT"/>
        </w:rPr>
      </w:pPr>
      <w:r>
        <w:rPr>
          <w:rFonts w:ascii="ArialMT" w:hAnsi="ArialMT" w:cs="ArialMT"/>
        </w:rPr>
        <w:t>Title:  (please print): ___________________________________________________________________</w:t>
      </w:r>
    </w:p>
    <w:p w:rsidR="000217C5" w:rsidRDefault="000217C5" w:rsidP="000217C5">
      <w:pPr>
        <w:autoSpaceDE w:val="0"/>
        <w:autoSpaceDN w:val="0"/>
        <w:adjustRightInd w:val="0"/>
        <w:spacing w:line="240" w:lineRule="auto"/>
        <w:rPr>
          <w:rFonts w:ascii="TimesNewRomanPSMT" w:hAnsi="TimesNewRomanPSMT" w:cs="TimesNewRomanPSMT"/>
        </w:rPr>
      </w:pPr>
      <w:r>
        <w:rPr>
          <w:rFonts w:ascii="ArialMT" w:hAnsi="ArialMT" w:cs="ArialMT"/>
        </w:rPr>
        <w:t>Signature: ___________________________________________</w:t>
      </w:r>
      <w:r>
        <w:rPr>
          <w:rFonts w:ascii="TimesNewRomanPSMT" w:hAnsi="TimesNewRomanPSMT" w:cs="TimesNewRomanPSMT"/>
        </w:rPr>
        <w:t xml:space="preserve">________________________________ </w:t>
      </w:r>
    </w:p>
    <w:p w:rsidR="00C2286D" w:rsidRDefault="00C2286D" w:rsidP="00C2286D">
      <w:pPr>
        <w:autoSpaceDE w:val="0"/>
        <w:autoSpaceDN w:val="0"/>
        <w:adjustRightInd w:val="0"/>
        <w:spacing w:line="240" w:lineRule="auto"/>
        <w:rPr>
          <w:rFonts w:ascii="ArialMT" w:hAnsi="ArialMT" w:cs="ArialMT"/>
        </w:rPr>
      </w:pPr>
    </w:p>
    <w:p w:rsidR="00C2286D" w:rsidRDefault="00C2286D" w:rsidP="00C2286D">
      <w:pPr>
        <w:pBdr>
          <w:top w:val="single" w:sz="24" w:space="1" w:color="auto"/>
        </w:pBdr>
        <w:autoSpaceDE w:val="0"/>
        <w:autoSpaceDN w:val="0"/>
        <w:adjustRightInd w:val="0"/>
        <w:spacing w:after="0" w:line="240" w:lineRule="auto"/>
        <w:rPr>
          <w:rFonts w:ascii="ArialMT" w:hAnsi="ArialMT" w:cs="ArialMT"/>
        </w:rPr>
      </w:pPr>
    </w:p>
    <w:p w:rsidR="00015E07" w:rsidRDefault="000217C5">
      <w:pPr>
        <w:autoSpaceDE w:val="0"/>
        <w:autoSpaceDN w:val="0"/>
        <w:adjustRightInd w:val="0"/>
        <w:spacing w:line="360" w:lineRule="auto"/>
        <w:pPrChange w:id="3" w:author="Tony Doucette" w:date="2019-09-11T12:51:00Z">
          <w:pPr>
            <w:spacing w:line="360" w:lineRule="auto"/>
          </w:pPr>
        </w:pPrChange>
      </w:pPr>
      <w:r>
        <w:rPr>
          <w:rFonts w:ascii="ArialMT" w:hAnsi="ArialMT" w:cs="ArialMT"/>
        </w:rPr>
        <w:t xml:space="preserve">Once completed, please retain </w:t>
      </w:r>
      <w:r w:rsidR="00D13184">
        <w:rPr>
          <w:rFonts w:ascii="ArialMT" w:hAnsi="ArialMT" w:cs="ArialMT"/>
        </w:rPr>
        <w:t xml:space="preserve">a copy of this form </w:t>
      </w:r>
      <w:r>
        <w:rPr>
          <w:rFonts w:ascii="ArialMT" w:hAnsi="ArialMT" w:cs="ArialMT"/>
        </w:rPr>
        <w:t xml:space="preserve">in the Dean/Dept. Head/Director’s office and </w:t>
      </w:r>
      <w:r w:rsidR="00D13184">
        <w:rPr>
          <w:rFonts w:ascii="ArialMT" w:hAnsi="ArialMT" w:cs="ArialMT"/>
        </w:rPr>
        <w:t xml:space="preserve">send the ORIGINAL </w:t>
      </w:r>
      <w:r>
        <w:rPr>
          <w:rFonts w:ascii="ArialMT" w:hAnsi="ArialMT" w:cs="ArialMT"/>
        </w:rPr>
        <w:t>to</w:t>
      </w:r>
      <w:r w:rsidR="00D13184">
        <w:rPr>
          <w:rFonts w:ascii="ArialMT" w:hAnsi="ArialMT" w:cs="ArialMT"/>
        </w:rPr>
        <w:t xml:space="preserve"> Risk Management &amp; Insurance</w:t>
      </w:r>
      <w:r w:rsidR="00D605A6" w:rsidRPr="00D605A6">
        <w:rPr>
          <w:rFonts w:ascii="ArialMT" w:hAnsi="ArialMT" w:cs="ArialMT"/>
        </w:rPr>
        <w:t>, Math Sciences Rm 255</w:t>
      </w:r>
      <w:r w:rsidR="00D605A6">
        <w:rPr>
          <w:rFonts w:ascii="ArialMT" w:hAnsi="ArialMT" w:cs="ArialMT"/>
        </w:rPr>
        <w:t>.</w:t>
      </w:r>
    </w:p>
    <w:sectPr w:rsidR="00015E07" w:rsidSect="00015E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395" w:rsidRDefault="00D43395" w:rsidP="00C2286D">
      <w:pPr>
        <w:spacing w:after="0" w:line="240" w:lineRule="auto"/>
      </w:pPr>
      <w:r>
        <w:separator/>
      </w:r>
    </w:p>
  </w:endnote>
  <w:endnote w:type="continuationSeparator" w:id="0">
    <w:p w:rsidR="00D43395" w:rsidRDefault="00D43395" w:rsidP="00C2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A3" w:rsidRDefault="00D437A3">
    <w:pPr>
      <w:pStyle w:val="Footer"/>
      <w:jc w:val="right"/>
    </w:pPr>
    <w:proofErr w:type="spellStart"/>
    <w:r>
      <w:t>Pg</w:t>
    </w:r>
    <w:proofErr w:type="spellEnd"/>
    <w:r>
      <w:t xml:space="preserve"> </w:t>
    </w:r>
    <w:r>
      <w:fldChar w:fldCharType="begin"/>
    </w:r>
    <w:r>
      <w:instrText xml:space="preserve"> PAGE   \* MERGEFORMAT </w:instrText>
    </w:r>
    <w:r>
      <w:fldChar w:fldCharType="separate"/>
    </w:r>
    <w:r w:rsidR="008669C7">
      <w:rPr>
        <w:noProof/>
      </w:rPr>
      <w:t>4</w:t>
    </w:r>
    <w:r>
      <w:fldChar w:fldCharType="end"/>
    </w:r>
    <w:r>
      <w:t xml:space="preserve"> of 4</w:t>
    </w:r>
  </w:p>
  <w:p w:rsidR="00D437A3" w:rsidRDefault="00D43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395" w:rsidRDefault="00D43395" w:rsidP="00C2286D">
      <w:pPr>
        <w:spacing w:after="0" w:line="240" w:lineRule="auto"/>
      </w:pPr>
      <w:r>
        <w:separator/>
      </w:r>
    </w:p>
  </w:footnote>
  <w:footnote w:type="continuationSeparator" w:id="0">
    <w:p w:rsidR="00D43395" w:rsidRDefault="00D43395" w:rsidP="00C22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A3" w:rsidRDefault="008669C7" w:rsidP="008669C7">
    <w:pPr>
      <w:pStyle w:val="Heading1"/>
      <w:spacing w:before="0" w:beforeAutospacing="0" w:after="0" w:afterAutospacing="0"/>
      <w:ind w:firstLine="720"/>
      <w:rPr>
        <w:rFonts w:ascii="Arial" w:hAnsi="Arial" w:cs="Arial"/>
        <w:sz w:val="28"/>
        <w:szCs w:val="28"/>
      </w:rPr>
      <w:pPrChange w:id="4" w:author="Tony Doucette" w:date="2019-09-11T12:49:00Z">
        <w:pPr>
          <w:pStyle w:val="Heading1"/>
          <w:spacing w:before="0" w:beforeAutospacing="0" w:after="0" w:afterAutospacing="0"/>
          <w:jc w:val="center"/>
        </w:pPr>
      </w:pPrChange>
    </w:pPr>
    <w:r>
      <w:rPr>
        <w:rFonts w:ascii="Arial" w:hAnsi="Arial" w:cs="Arial"/>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pt;margin-top:-2.25pt;width:101pt;height:44.95pt;z-index:251657728" wrapcoords="-160 0 -160 21240 21600 21240 21600 0 -160 0" fillcolor="window">
          <v:imagedata r:id="rId1" o:title=""/>
          <w10:wrap type="tight"/>
        </v:shape>
        <o:OLEObject Type="Embed" ProgID="Word.Picture.8" ShapeID="_x0000_s2049" DrawAspect="Content" ObjectID="_1629712030" r:id="rId2"/>
      </w:object>
    </w:r>
    <w:r w:rsidR="00D437A3">
      <w:rPr>
        <w:rFonts w:ascii="Arial" w:hAnsi="Arial" w:cs="Arial"/>
        <w:noProof/>
        <w:sz w:val="28"/>
        <w:szCs w:val="28"/>
      </w:rPr>
      <w:t>TAKE OUR KIDS TO WORK DAY</w:t>
    </w:r>
  </w:p>
  <w:p w:rsidR="00D437A3" w:rsidRPr="00C83B9F" w:rsidRDefault="00D437A3" w:rsidP="00C2286D">
    <w:pPr>
      <w:pStyle w:val="Heading1"/>
      <w:spacing w:before="0" w:beforeAutospacing="0" w:after="0" w:afterAutospacing="0"/>
      <w:jc w:val="center"/>
      <w:rPr>
        <w:rFonts w:ascii="Arial" w:hAnsi="Arial" w:cs="Arial"/>
        <w:sz w:val="28"/>
        <w:szCs w:val="28"/>
      </w:rPr>
    </w:pPr>
  </w:p>
  <w:p w:rsidR="00D437A3" w:rsidRDefault="00D437A3" w:rsidP="008669C7">
    <w:pPr>
      <w:pStyle w:val="Heading1"/>
      <w:spacing w:before="0" w:beforeAutospacing="0" w:after="0" w:afterAutospacing="0"/>
      <w:ind w:firstLine="720"/>
      <w:rPr>
        <w:rFonts w:ascii="Arial" w:hAnsi="Arial" w:cs="Arial"/>
        <w:sz w:val="24"/>
        <w:szCs w:val="24"/>
      </w:rPr>
      <w:pPrChange w:id="5" w:author="Tony Doucette" w:date="2019-09-11T12:49:00Z">
        <w:pPr>
          <w:pStyle w:val="Heading1"/>
          <w:spacing w:before="0" w:beforeAutospacing="0" w:after="0" w:afterAutospacing="0"/>
          <w:jc w:val="center"/>
        </w:pPr>
      </w:pPrChange>
    </w:pPr>
    <w:r>
      <w:rPr>
        <w:rFonts w:ascii="Arial" w:hAnsi="Arial" w:cs="Arial"/>
        <w:sz w:val="24"/>
        <w:szCs w:val="24"/>
      </w:rPr>
      <w:t xml:space="preserve">PARTICIPATION REQUEST, WAIVER, </w:t>
    </w:r>
  </w:p>
  <w:p w:rsidR="00D437A3" w:rsidRDefault="00D437A3" w:rsidP="00C2286D">
    <w:pPr>
      <w:pStyle w:val="Heading1"/>
      <w:spacing w:before="0" w:beforeAutospacing="0" w:after="0" w:afterAutospacing="0"/>
      <w:jc w:val="center"/>
      <w:rPr>
        <w:rFonts w:ascii="Arial" w:hAnsi="Arial" w:cs="Arial"/>
        <w:sz w:val="24"/>
        <w:szCs w:val="24"/>
      </w:rPr>
    </w:pPr>
    <w:r>
      <w:rPr>
        <w:rFonts w:ascii="Arial" w:hAnsi="Arial" w:cs="Arial"/>
        <w:sz w:val="24"/>
        <w:szCs w:val="24"/>
      </w:rPr>
      <w:t>RISK ACKNOWLEDGEMENT AND INDEMNITY AGREEMENT</w:t>
    </w:r>
  </w:p>
  <w:p w:rsidR="00D437A3" w:rsidRDefault="00D43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29A"/>
    <w:multiLevelType w:val="hybridMultilevel"/>
    <w:tmpl w:val="EA42770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54353A95"/>
    <w:multiLevelType w:val="hybridMultilevel"/>
    <w:tmpl w:val="709808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ABA174D"/>
    <w:multiLevelType w:val="hybridMultilevel"/>
    <w:tmpl w:val="913AFBDA"/>
    <w:lvl w:ilvl="0" w:tplc="E122577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ny Doucette">
    <w15:presenceInfo w15:providerId="None" w15:userId="Tony Doucet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revisionView w:markup="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6D"/>
    <w:rsid w:val="00015E07"/>
    <w:rsid w:val="000217C5"/>
    <w:rsid w:val="0006663C"/>
    <w:rsid w:val="000C74B5"/>
    <w:rsid w:val="000F3A66"/>
    <w:rsid w:val="002153F7"/>
    <w:rsid w:val="00315B40"/>
    <w:rsid w:val="00316D0A"/>
    <w:rsid w:val="003523E0"/>
    <w:rsid w:val="003F0756"/>
    <w:rsid w:val="005E6F48"/>
    <w:rsid w:val="0060156F"/>
    <w:rsid w:val="00627CDA"/>
    <w:rsid w:val="00671379"/>
    <w:rsid w:val="00671F29"/>
    <w:rsid w:val="00834146"/>
    <w:rsid w:val="008669C7"/>
    <w:rsid w:val="008E50B9"/>
    <w:rsid w:val="009A1589"/>
    <w:rsid w:val="00A9583C"/>
    <w:rsid w:val="00C2286D"/>
    <w:rsid w:val="00C9460A"/>
    <w:rsid w:val="00CB645A"/>
    <w:rsid w:val="00CD3253"/>
    <w:rsid w:val="00D03AD5"/>
    <w:rsid w:val="00D13184"/>
    <w:rsid w:val="00D43395"/>
    <w:rsid w:val="00D437A3"/>
    <w:rsid w:val="00D605A6"/>
    <w:rsid w:val="00DB7D14"/>
    <w:rsid w:val="00E3398A"/>
    <w:rsid w:val="00E815FB"/>
    <w:rsid w:val="00EC7B0A"/>
    <w:rsid w:val="00FB1F5E"/>
    <w:rsid w:val="00FF06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0C111A"/>
  <w15:chartTrackingRefBased/>
  <w15:docId w15:val="{50742112-2664-42C1-8B7E-8DA5F302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86D"/>
    <w:pPr>
      <w:spacing w:after="200" w:line="276" w:lineRule="auto"/>
    </w:pPr>
    <w:rPr>
      <w:lang w:val="en-US" w:eastAsia="en-US"/>
    </w:rPr>
  </w:style>
  <w:style w:type="paragraph" w:styleId="Heading1">
    <w:name w:val="heading 1"/>
    <w:basedOn w:val="Normal"/>
    <w:link w:val="Heading1Char"/>
    <w:uiPriority w:val="99"/>
    <w:qFormat/>
    <w:rsid w:val="00C228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2286D"/>
    <w:rPr>
      <w:sz w:val="16"/>
      <w:szCs w:val="16"/>
    </w:rPr>
  </w:style>
  <w:style w:type="paragraph" w:styleId="CommentText">
    <w:name w:val="annotation text"/>
    <w:basedOn w:val="Normal"/>
    <w:link w:val="CommentTextChar"/>
    <w:uiPriority w:val="99"/>
    <w:semiHidden/>
    <w:unhideWhenUsed/>
    <w:rsid w:val="00C2286D"/>
    <w:pPr>
      <w:spacing w:line="240" w:lineRule="auto"/>
    </w:pPr>
  </w:style>
  <w:style w:type="character" w:customStyle="1" w:styleId="CommentTextChar">
    <w:name w:val="Comment Text Char"/>
    <w:link w:val="CommentText"/>
    <w:uiPriority w:val="99"/>
    <w:semiHidden/>
    <w:rsid w:val="00C2286D"/>
    <w:rPr>
      <w:rFonts w:eastAsia="Calibri"/>
      <w:sz w:val="20"/>
      <w:szCs w:val="20"/>
    </w:rPr>
  </w:style>
  <w:style w:type="paragraph" w:styleId="BalloonText">
    <w:name w:val="Balloon Text"/>
    <w:basedOn w:val="Normal"/>
    <w:link w:val="BalloonTextChar"/>
    <w:uiPriority w:val="99"/>
    <w:semiHidden/>
    <w:unhideWhenUsed/>
    <w:rsid w:val="00C228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286D"/>
    <w:rPr>
      <w:rFonts w:ascii="Tahoma" w:eastAsia="Calibri" w:hAnsi="Tahoma" w:cs="Tahoma"/>
      <w:sz w:val="16"/>
      <w:szCs w:val="16"/>
    </w:rPr>
  </w:style>
  <w:style w:type="paragraph" w:styleId="Header">
    <w:name w:val="header"/>
    <w:basedOn w:val="Normal"/>
    <w:link w:val="HeaderChar"/>
    <w:uiPriority w:val="99"/>
    <w:unhideWhenUsed/>
    <w:rsid w:val="00C2286D"/>
    <w:pPr>
      <w:tabs>
        <w:tab w:val="center" w:pos="4680"/>
        <w:tab w:val="right" w:pos="9360"/>
      </w:tabs>
      <w:spacing w:after="0" w:line="240" w:lineRule="auto"/>
    </w:pPr>
  </w:style>
  <w:style w:type="character" w:customStyle="1" w:styleId="HeaderChar">
    <w:name w:val="Header Char"/>
    <w:link w:val="Header"/>
    <w:uiPriority w:val="99"/>
    <w:rsid w:val="00C2286D"/>
    <w:rPr>
      <w:rFonts w:eastAsia="Calibri"/>
      <w:sz w:val="20"/>
      <w:szCs w:val="20"/>
    </w:rPr>
  </w:style>
  <w:style w:type="paragraph" w:styleId="Footer">
    <w:name w:val="footer"/>
    <w:basedOn w:val="Normal"/>
    <w:link w:val="FooterChar"/>
    <w:uiPriority w:val="99"/>
    <w:unhideWhenUsed/>
    <w:rsid w:val="00C2286D"/>
    <w:pPr>
      <w:tabs>
        <w:tab w:val="center" w:pos="4680"/>
        <w:tab w:val="right" w:pos="9360"/>
      </w:tabs>
      <w:spacing w:after="0" w:line="240" w:lineRule="auto"/>
    </w:pPr>
  </w:style>
  <w:style w:type="character" w:customStyle="1" w:styleId="FooterChar">
    <w:name w:val="Footer Char"/>
    <w:link w:val="Footer"/>
    <w:uiPriority w:val="99"/>
    <w:rsid w:val="00C2286D"/>
    <w:rPr>
      <w:rFonts w:eastAsia="Calibri"/>
      <w:sz w:val="20"/>
      <w:szCs w:val="20"/>
    </w:rPr>
  </w:style>
  <w:style w:type="character" w:customStyle="1" w:styleId="Heading1Char">
    <w:name w:val="Heading 1 Char"/>
    <w:link w:val="Heading1"/>
    <w:uiPriority w:val="99"/>
    <w:rsid w:val="00C2286D"/>
    <w:rPr>
      <w:rFonts w:ascii="Times New Roman" w:eastAsia="Times New Roman" w:hAnsi="Times New Roman" w:cs="Times New Roman"/>
      <w:b/>
      <w:bCs/>
      <w:kern w:val="36"/>
      <w:sz w:val="48"/>
      <w:szCs w:val="48"/>
    </w:rPr>
  </w:style>
  <w:style w:type="paragraph" w:styleId="Title">
    <w:name w:val="Title"/>
    <w:basedOn w:val="Normal"/>
    <w:link w:val="TitleChar"/>
    <w:uiPriority w:val="99"/>
    <w:qFormat/>
    <w:rsid w:val="00C2286D"/>
    <w:pPr>
      <w:spacing w:after="0" w:line="240" w:lineRule="auto"/>
      <w:jc w:val="center"/>
    </w:pPr>
    <w:rPr>
      <w:rFonts w:eastAsia="Times New Roman"/>
      <w:b/>
      <w:bCs/>
      <w:sz w:val="36"/>
      <w:szCs w:val="24"/>
      <w:lang w:val="en-CA"/>
    </w:rPr>
  </w:style>
  <w:style w:type="character" w:customStyle="1" w:styleId="TitleChar">
    <w:name w:val="Title Char"/>
    <w:link w:val="Title"/>
    <w:uiPriority w:val="99"/>
    <w:rsid w:val="00C2286D"/>
    <w:rPr>
      <w:rFonts w:eastAsia="Times New Roman"/>
      <w:b/>
      <w:bCs/>
      <w:sz w:val="36"/>
      <w:lang w:val="en-CA"/>
    </w:rPr>
  </w:style>
  <w:style w:type="character" w:styleId="Hyperlink">
    <w:name w:val="Hyperlink"/>
    <w:uiPriority w:val="99"/>
    <w:unhideWhenUsed/>
    <w:rsid w:val="000217C5"/>
    <w:rPr>
      <w:color w:val="0000FF"/>
      <w:u w:val="single"/>
    </w:rPr>
  </w:style>
  <w:style w:type="paragraph" w:styleId="ListParagraph">
    <w:name w:val="List Paragraph"/>
    <w:basedOn w:val="Normal"/>
    <w:uiPriority w:val="34"/>
    <w:qFormat/>
    <w:rsid w:val="00D03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 Fred</dc:creator>
  <cp:keywords/>
  <cp:lastModifiedBy>Tony Doucette</cp:lastModifiedBy>
  <cp:revision>5</cp:revision>
  <cp:lastPrinted>2012-10-19T21:18:00Z</cp:lastPrinted>
  <dcterms:created xsi:type="dcterms:W3CDTF">2019-09-11T18:48:00Z</dcterms:created>
  <dcterms:modified xsi:type="dcterms:W3CDTF">2019-09-11T19:01:00Z</dcterms:modified>
</cp:coreProperties>
</file>